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48"/>
        <w:gridCol w:w="6351"/>
        <w:gridCol w:w="1119"/>
        <w:gridCol w:w="5058"/>
      </w:tblGrid>
      <w:tr w:rsidR="008C53DC" w:rsidRPr="00D4123C" w:rsidTr="00E01CD8">
        <w:tc>
          <w:tcPr>
            <w:tcW w:w="648" w:type="dxa"/>
          </w:tcPr>
          <w:p w:rsidR="008C53DC" w:rsidRPr="00227248" w:rsidRDefault="008C53DC" w:rsidP="004238B9">
            <w:pPr>
              <w:jc w:val="both"/>
              <w:rPr>
                <w:b/>
                <w:sz w:val="24"/>
                <w:szCs w:val="24"/>
              </w:rPr>
            </w:pPr>
          </w:p>
        </w:tc>
        <w:tc>
          <w:tcPr>
            <w:tcW w:w="12528" w:type="dxa"/>
            <w:gridSpan w:val="3"/>
          </w:tcPr>
          <w:p w:rsidR="009C17F4" w:rsidRDefault="009C17F4" w:rsidP="009C17F4">
            <w:pPr>
              <w:jc w:val="both"/>
              <w:rPr>
                <w:rFonts w:eastAsiaTheme="minorHAnsi"/>
                <w:b/>
                <w:sz w:val="24"/>
                <w:szCs w:val="24"/>
              </w:rPr>
            </w:pPr>
            <w:r>
              <w:rPr>
                <w:rFonts w:eastAsiaTheme="minorHAnsi"/>
                <w:b/>
                <w:sz w:val="24"/>
                <w:szCs w:val="24"/>
              </w:rPr>
              <w:t>Instrucciones:</w:t>
            </w:r>
          </w:p>
          <w:p w:rsidR="009C17F4" w:rsidRPr="006163D1" w:rsidRDefault="009C17F4" w:rsidP="009C17F4">
            <w:pPr>
              <w:jc w:val="both"/>
              <w:rPr>
                <w:b/>
                <w:bCs/>
                <w:lang w:val="es-EC"/>
              </w:rPr>
            </w:pPr>
            <w:r w:rsidRPr="006163D1">
              <w:rPr>
                <w:b/>
                <w:bCs/>
                <w:lang w:val="es-EC"/>
              </w:rPr>
              <w:t xml:space="preserve">El </w:t>
            </w:r>
            <w:r>
              <w:rPr>
                <w:b/>
                <w:bCs/>
                <w:lang w:val="es-EC"/>
              </w:rPr>
              <w:t>interesado</w:t>
            </w:r>
            <w:r w:rsidRPr="006163D1">
              <w:rPr>
                <w:b/>
                <w:bCs/>
                <w:lang w:val="es-EC"/>
              </w:rPr>
              <w:t xml:space="preserve"> deberá </w:t>
            </w:r>
            <w:r>
              <w:rPr>
                <w:b/>
                <w:bCs/>
                <w:lang w:val="es-EC"/>
              </w:rPr>
              <w:t xml:space="preserve">completar </w:t>
            </w:r>
            <w:r w:rsidRPr="006163D1">
              <w:rPr>
                <w:b/>
                <w:bCs/>
                <w:lang w:val="es-EC"/>
              </w:rPr>
              <w:t xml:space="preserve"> el presente cuestionario  </w:t>
            </w:r>
            <w:r>
              <w:rPr>
                <w:b/>
                <w:bCs/>
                <w:lang w:val="es-EC"/>
              </w:rPr>
              <w:t>para</w:t>
            </w:r>
            <w:r w:rsidRPr="006163D1">
              <w:rPr>
                <w:b/>
                <w:bCs/>
                <w:lang w:val="es-EC"/>
              </w:rPr>
              <w:t xml:space="preserve"> determinar si cumple con los requisitos exigidos por el programa del Operador Económico Autorizado y tomar las medidas necesarias para adecuarse, antes de hacer la solicitud formalmente </w:t>
            </w:r>
            <w:r>
              <w:rPr>
                <w:b/>
                <w:bCs/>
                <w:lang w:val="es-EC"/>
              </w:rPr>
              <w:t>ante la Dirección General de Aduanas.</w:t>
            </w:r>
          </w:p>
          <w:p w:rsidR="009C17F4" w:rsidRPr="006163D1" w:rsidRDefault="009C17F4" w:rsidP="009C17F4">
            <w:pPr>
              <w:jc w:val="both"/>
              <w:rPr>
                <w:rFonts w:eastAsiaTheme="minorHAnsi"/>
                <w:b/>
              </w:rPr>
            </w:pPr>
            <w:r w:rsidRPr="006163D1">
              <w:rPr>
                <w:rFonts w:eastAsiaTheme="minorHAnsi"/>
                <w:b/>
              </w:rPr>
              <w:t xml:space="preserve">El presente cuestionario </w:t>
            </w:r>
            <w:r>
              <w:rPr>
                <w:rFonts w:eastAsiaTheme="minorHAnsi"/>
                <w:b/>
              </w:rPr>
              <w:t>es para uso exclusivo del solicitante (autoevaluación), el cual deberá completar y cuando esté listo ingresar dichas informaciones al sistema informático del Operador Económico autorizado (SIGA).</w:t>
            </w:r>
          </w:p>
          <w:p w:rsidR="009C17F4" w:rsidRPr="000713F9" w:rsidRDefault="009C17F4" w:rsidP="009C17F4">
            <w:pPr>
              <w:rPr>
                <w:rFonts w:eastAsiaTheme="minorHAnsi"/>
                <w:b/>
              </w:rPr>
            </w:pPr>
          </w:p>
          <w:p w:rsidR="009C17F4" w:rsidRPr="000713F9" w:rsidRDefault="009C17F4" w:rsidP="009C17F4">
            <w:pPr>
              <w:rPr>
                <w:rFonts w:eastAsiaTheme="minorHAnsi"/>
                <w:b/>
              </w:rPr>
            </w:pPr>
            <w:r w:rsidRPr="000713F9">
              <w:rPr>
                <w:rFonts w:eastAsiaTheme="minorHAnsi"/>
                <w:b/>
              </w:rPr>
              <w:t>Estos requisitos son:</w:t>
            </w:r>
          </w:p>
          <w:p w:rsidR="009C17F4" w:rsidRPr="000713F9" w:rsidRDefault="009C17F4" w:rsidP="009C17F4">
            <w:pPr>
              <w:rPr>
                <w:rFonts w:eastAsiaTheme="minorHAnsi"/>
                <w:b/>
              </w:rPr>
            </w:pPr>
          </w:p>
          <w:p w:rsidR="00F527CB" w:rsidRDefault="00F527CB" w:rsidP="00F527CB">
            <w:pPr>
              <w:pStyle w:val="ListParagraph"/>
              <w:numPr>
                <w:ilvl w:val="0"/>
                <w:numId w:val="9"/>
              </w:numPr>
            </w:pPr>
            <w:r>
              <w:t>Condiciones previas</w:t>
            </w:r>
          </w:p>
          <w:p w:rsidR="009C17F4" w:rsidRDefault="009C17F4" w:rsidP="00F527CB">
            <w:pPr>
              <w:pStyle w:val="ListParagraph"/>
              <w:numPr>
                <w:ilvl w:val="0"/>
                <w:numId w:val="9"/>
              </w:numPr>
            </w:pPr>
            <w:r w:rsidRPr="00DE207F">
              <w:t xml:space="preserve">Gestión </w:t>
            </w:r>
            <w:r>
              <w:t xml:space="preserve">de Seguridad y </w:t>
            </w:r>
            <w:r w:rsidRPr="00DE207F">
              <w:t>Administrativa</w:t>
            </w:r>
          </w:p>
          <w:p w:rsidR="009C17F4" w:rsidRDefault="009C17F4" w:rsidP="009C17F4">
            <w:pPr>
              <w:pStyle w:val="ListParagraph"/>
              <w:numPr>
                <w:ilvl w:val="0"/>
                <w:numId w:val="9"/>
              </w:numPr>
            </w:pPr>
            <w:r>
              <w:t>Solvencia Financiera</w:t>
            </w:r>
          </w:p>
          <w:p w:rsidR="009C17F4" w:rsidRDefault="009C17F4" w:rsidP="009C17F4">
            <w:pPr>
              <w:pStyle w:val="ListParagraph"/>
              <w:numPr>
                <w:ilvl w:val="0"/>
                <w:numId w:val="9"/>
              </w:numPr>
            </w:pPr>
            <w:r w:rsidRPr="00DE207F">
              <w:t>Seguridad de sus asociados de negocios</w:t>
            </w:r>
          </w:p>
          <w:p w:rsidR="009C17F4" w:rsidRDefault="009C17F4" w:rsidP="009C17F4">
            <w:pPr>
              <w:pStyle w:val="ListParagraph"/>
              <w:numPr>
                <w:ilvl w:val="0"/>
                <w:numId w:val="9"/>
              </w:numPr>
            </w:pPr>
            <w:r w:rsidRPr="00DE207F">
              <w:t>Seguridad física</w:t>
            </w:r>
          </w:p>
          <w:p w:rsidR="009C17F4" w:rsidRDefault="009C17F4" w:rsidP="009C17F4">
            <w:pPr>
              <w:pStyle w:val="ListParagraph"/>
              <w:numPr>
                <w:ilvl w:val="0"/>
                <w:numId w:val="9"/>
              </w:numPr>
            </w:pPr>
            <w:r>
              <w:t>Control de Acceso</w:t>
            </w:r>
          </w:p>
          <w:p w:rsidR="009C17F4" w:rsidRDefault="009C17F4" w:rsidP="009C17F4">
            <w:pPr>
              <w:pStyle w:val="ListParagraph"/>
              <w:numPr>
                <w:ilvl w:val="0"/>
                <w:numId w:val="9"/>
              </w:numPr>
            </w:pPr>
            <w:r w:rsidRPr="00DE207F">
              <w:t>Seguridad del personal</w:t>
            </w:r>
          </w:p>
          <w:p w:rsidR="009C17F4" w:rsidRDefault="009C17F4" w:rsidP="009C17F4">
            <w:pPr>
              <w:pStyle w:val="ListParagraph"/>
              <w:numPr>
                <w:ilvl w:val="0"/>
                <w:numId w:val="9"/>
              </w:numPr>
            </w:pPr>
            <w:r w:rsidRPr="00DE207F">
              <w:t>Seguridad de los procesos</w:t>
            </w:r>
          </w:p>
          <w:p w:rsidR="009C17F4" w:rsidRDefault="009C17F4" w:rsidP="009C17F4">
            <w:pPr>
              <w:pStyle w:val="ListParagraph"/>
              <w:numPr>
                <w:ilvl w:val="0"/>
                <w:numId w:val="9"/>
              </w:numPr>
            </w:pPr>
            <w:r w:rsidRPr="00DE207F">
              <w:t>Seguridad en tecnología informática</w:t>
            </w:r>
          </w:p>
          <w:p w:rsidR="009C17F4" w:rsidRPr="00A64187" w:rsidRDefault="009C17F4" w:rsidP="009C17F4">
            <w:pPr>
              <w:pStyle w:val="ListParagraph"/>
              <w:numPr>
                <w:ilvl w:val="0"/>
                <w:numId w:val="9"/>
              </w:numPr>
            </w:pPr>
            <w:r>
              <w:t>Entrenamiento en seguridad y conciencia de amenazas</w:t>
            </w:r>
          </w:p>
          <w:p w:rsidR="009C17F4" w:rsidRDefault="009C17F4" w:rsidP="009C17F4">
            <w:pPr>
              <w:pStyle w:val="ListParagraph"/>
              <w:ind w:left="720"/>
            </w:pPr>
          </w:p>
          <w:p w:rsidR="009C17F4" w:rsidRPr="00DE3671" w:rsidRDefault="009C17F4" w:rsidP="009C17F4">
            <w:pPr>
              <w:pStyle w:val="ListParagraph"/>
              <w:numPr>
                <w:ilvl w:val="0"/>
                <w:numId w:val="13"/>
              </w:numPr>
            </w:pPr>
            <w:r w:rsidRPr="00DE3671">
              <w:t xml:space="preserve">El solicitante debe proceder al llenado completo y correcto del presente cuestionario, previa   auto-evaluación. </w:t>
            </w:r>
          </w:p>
          <w:p w:rsidR="009C17F4" w:rsidRPr="00DE3671" w:rsidRDefault="009C17F4" w:rsidP="009C17F4">
            <w:pPr>
              <w:pStyle w:val="ListParagraph"/>
              <w:numPr>
                <w:ilvl w:val="0"/>
                <w:numId w:val="13"/>
              </w:numPr>
            </w:pPr>
            <w:r w:rsidRPr="00DE3671">
              <w:t xml:space="preserve">En la columna de </w:t>
            </w:r>
            <w:r w:rsidR="0076399F">
              <w:rPr>
                <w:b/>
              </w:rPr>
              <w:t>“(S), (N)</w:t>
            </w:r>
            <w:r w:rsidRPr="000713F9">
              <w:rPr>
                <w:b/>
              </w:rPr>
              <w:t>”</w:t>
            </w:r>
            <w:r w:rsidRPr="00DE3671">
              <w:t xml:space="preserve"> el solicitante debe marcar con una (</w:t>
            </w:r>
            <w:r w:rsidRPr="000713F9">
              <w:rPr>
                <w:b/>
              </w:rPr>
              <w:t>S</w:t>
            </w:r>
            <w:r w:rsidRPr="00DE3671">
              <w:t xml:space="preserve">) en caso de que su respuesta sea afirmativa, o con una </w:t>
            </w:r>
            <w:r w:rsidRPr="000713F9">
              <w:rPr>
                <w:b/>
              </w:rPr>
              <w:t>“N”</w:t>
            </w:r>
            <w:r w:rsidRPr="00DE3671">
              <w:t xml:space="preserve"> si la respuesta es negativa</w:t>
            </w:r>
            <w:r>
              <w:t>.</w:t>
            </w:r>
          </w:p>
          <w:p w:rsidR="009C17F4" w:rsidRPr="00DE3671" w:rsidRDefault="009C17F4" w:rsidP="009C17F4">
            <w:pPr>
              <w:pStyle w:val="ListParagraph"/>
              <w:numPr>
                <w:ilvl w:val="0"/>
                <w:numId w:val="13"/>
              </w:numPr>
              <w:tabs>
                <w:tab w:val="left" w:pos="792"/>
              </w:tabs>
            </w:pPr>
            <w:r w:rsidRPr="00DE3671">
              <w:t>En la columna “</w:t>
            </w:r>
            <w:r w:rsidRPr="000713F9">
              <w:rPr>
                <w:b/>
              </w:rPr>
              <w:t>Justifique su respuesta</w:t>
            </w:r>
            <w:r w:rsidRPr="00DE3671">
              <w:t>”, el solicitante debe documentar y justificar su respuesta (Campo obligatorio).</w:t>
            </w:r>
          </w:p>
          <w:p w:rsidR="009C17F4" w:rsidRPr="00DE3671" w:rsidRDefault="009C17F4" w:rsidP="009C17F4">
            <w:pPr>
              <w:pStyle w:val="ListParagraph"/>
              <w:numPr>
                <w:ilvl w:val="0"/>
                <w:numId w:val="13"/>
              </w:numPr>
              <w:tabs>
                <w:tab w:val="left" w:pos="792"/>
              </w:tabs>
            </w:pPr>
            <w:r w:rsidRPr="00DE3671">
              <w:t>Las preguntas deben contestarse de forma clara, precisa, bajo fe de juramento y las respuestas e informaciones aportadas endicho cuestionario deben ser correctas y verificables.</w:t>
            </w:r>
          </w:p>
          <w:p w:rsidR="009C17F4" w:rsidRPr="00DE3671" w:rsidRDefault="009C17F4" w:rsidP="009C17F4">
            <w:pPr>
              <w:pStyle w:val="ListParagraph"/>
              <w:numPr>
                <w:ilvl w:val="0"/>
                <w:numId w:val="13"/>
              </w:numPr>
            </w:pPr>
            <w:r w:rsidRPr="00DE3671">
              <w:t>Las informaciones que el solicitante nos suministre voluntariamente, se considerará de carácter confidencial y será utilizada únicamente con fines de valoración y evaluación de los requisitos, para su posterior certificación.</w:t>
            </w:r>
          </w:p>
          <w:p w:rsidR="008C53DC" w:rsidRPr="00DE207F" w:rsidRDefault="008C53DC" w:rsidP="009C17F4">
            <w:pPr>
              <w:pStyle w:val="ListParagraph"/>
              <w:ind w:left="1080"/>
            </w:pPr>
          </w:p>
          <w:p w:rsidR="008C53DC" w:rsidRDefault="008C53DC" w:rsidP="004238B9">
            <w:pPr>
              <w:ind w:left="360"/>
            </w:pPr>
          </w:p>
          <w:p w:rsidR="00334675" w:rsidRDefault="00334675" w:rsidP="004238B9">
            <w:pPr>
              <w:ind w:left="360"/>
            </w:pPr>
          </w:p>
          <w:p w:rsidR="00334675" w:rsidRDefault="00334675" w:rsidP="004238B9">
            <w:pPr>
              <w:ind w:left="360"/>
            </w:pPr>
          </w:p>
          <w:p w:rsidR="00334675" w:rsidRDefault="00334675" w:rsidP="004238B9">
            <w:pPr>
              <w:ind w:left="360"/>
            </w:pPr>
          </w:p>
          <w:p w:rsidR="00334675" w:rsidRDefault="00334675" w:rsidP="004238B9">
            <w:pPr>
              <w:ind w:left="360"/>
            </w:pPr>
          </w:p>
          <w:p w:rsidR="00334675" w:rsidRDefault="00334675" w:rsidP="004238B9">
            <w:pPr>
              <w:ind w:left="360"/>
            </w:pPr>
          </w:p>
          <w:p w:rsidR="00F91221" w:rsidRDefault="00F91221" w:rsidP="004238B9">
            <w:pPr>
              <w:ind w:left="360"/>
            </w:pPr>
          </w:p>
          <w:p w:rsidR="008C53DC" w:rsidRPr="00CB22A5" w:rsidRDefault="008C53DC" w:rsidP="003254BA">
            <w:pPr>
              <w:jc w:val="both"/>
              <w:rPr>
                <w:rFonts w:eastAsia="Times New Roman" w:cs="Times New Roman"/>
                <w:b/>
                <w:bCs/>
                <w:color w:val="000000"/>
                <w:lang w:val="es-EC"/>
              </w:rPr>
            </w:pPr>
          </w:p>
        </w:tc>
      </w:tr>
      <w:tr w:rsidR="008C53DC" w:rsidRPr="003630C8" w:rsidTr="00E01CD8">
        <w:tc>
          <w:tcPr>
            <w:tcW w:w="648" w:type="dxa"/>
          </w:tcPr>
          <w:p w:rsidR="008C53DC" w:rsidRPr="00227248" w:rsidRDefault="008C53DC" w:rsidP="004238B9">
            <w:pPr>
              <w:jc w:val="center"/>
              <w:rPr>
                <w:rFonts w:eastAsia="Times New Roman" w:cs="Times New Roman"/>
                <w:b/>
                <w:bCs/>
                <w:color w:val="000000"/>
                <w:lang w:val="es-EC"/>
              </w:rPr>
            </w:pPr>
          </w:p>
        </w:tc>
        <w:tc>
          <w:tcPr>
            <w:tcW w:w="6351" w:type="dxa"/>
          </w:tcPr>
          <w:p w:rsidR="008C53DC" w:rsidRPr="00CB22A5" w:rsidRDefault="008C53DC" w:rsidP="004238B9">
            <w:pPr>
              <w:jc w:val="center"/>
              <w:rPr>
                <w:rFonts w:eastAsia="Times New Roman" w:cs="Times New Roman"/>
                <w:b/>
                <w:bCs/>
                <w:color w:val="000000"/>
                <w:lang w:val="es-EC"/>
              </w:rPr>
            </w:pPr>
            <w:r>
              <w:rPr>
                <w:rFonts w:eastAsia="Times New Roman" w:cs="Times New Roman"/>
                <w:b/>
                <w:bCs/>
                <w:color w:val="000000"/>
                <w:lang w:val="es-EC"/>
              </w:rPr>
              <w:t>REQUISITOS</w:t>
            </w:r>
          </w:p>
        </w:tc>
        <w:tc>
          <w:tcPr>
            <w:tcW w:w="1119" w:type="dxa"/>
          </w:tcPr>
          <w:p w:rsidR="008C53DC" w:rsidRPr="00CB22A5" w:rsidRDefault="008C53DC" w:rsidP="004238B9">
            <w:pPr>
              <w:jc w:val="center"/>
              <w:rPr>
                <w:rFonts w:eastAsia="Times New Roman" w:cs="Times New Roman"/>
                <w:b/>
                <w:bCs/>
                <w:color w:val="000000"/>
                <w:lang w:val="es-EC"/>
              </w:rPr>
            </w:pPr>
            <w:r>
              <w:rPr>
                <w:rFonts w:eastAsia="Times New Roman" w:cs="Times New Roman"/>
                <w:b/>
                <w:bCs/>
                <w:color w:val="000000"/>
                <w:lang w:val="es-EC"/>
              </w:rPr>
              <w:t>(S), (N) (N/A)</w:t>
            </w:r>
          </w:p>
        </w:tc>
        <w:tc>
          <w:tcPr>
            <w:tcW w:w="5058" w:type="dxa"/>
          </w:tcPr>
          <w:p w:rsidR="008C53DC" w:rsidRPr="00CB22A5" w:rsidRDefault="008C53DC" w:rsidP="004238B9">
            <w:pPr>
              <w:jc w:val="center"/>
              <w:rPr>
                <w:rFonts w:eastAsia="Times New Roman" w:cs="Times New Roman"/>
                <w:b/>
                <w:bCs/>
                <w:color w:val="000000"/>
                <w:lang w:val="es-EC"/>
              </w:rPr>
            </w:pPr>
            <w:r>
              <w:rPr>
                <w:rFonts w:eastAsia="Times New Roman" w:cs="Times New Roman"/>
                <w:b/>
                <w:bCs/>
                <w:color w:val="000000"/>
                <w:lang w:val="es-EC"/>
              </w:rPr>
              <w:t>EXPLIQUE</w:t>
            </w:r>
          </w:p>
        </w:tc>
      </w:tr>
      <w:tr w:rsidR="008C53DC" w:rsidRPr="00CB22A5"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CB22A5" w:rsidRDefault="00200078" w:rsidP="003254BA">
            <w:pPr>
              <w:jc w:val="both"/>
              <w:rPr>
                <w:rFonts w:eastAsia="Times New Roman" w:cs="Times New Roman"/>
                <w:b/>
                <w:bCs/>
                <w:color w:val="000000"/>
                <w:u w:val="single"/>
              </w:rPr>
            </w:pPr>
            <w:r>
              <w:rPr>
                <w:rFonts w:eastAsia="Times New Roman" w:cs="Times New Roman"/>
                <w:b/>
                <w:bCs/>
                <w:color w:val="000000"/>
                <w:u w:val="single"/>
              </w:rPr>
              <w:t>1</w:t>
            </w:r>
            <w:r w:rsidR="008C53DC" w:rsidRPr="00CB22A5">
              <w:rPr>
                <w:rFonts w:eastAsia="Times New Roman" w:cs="Times New Roman"/>
                <w:b/>
                <w:bCs/>
                <w:color w:val="000000"/>
                <w:u w:val="single"/>
              </w:rPr>
              <w:t xml:space="preserve"> Gestión Administrativa</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p>
        </w:tc>
        <w:tc>
          <w:tcPr>
            <w:tcW w:w="6351" w:type="dxa"/>
          </w:tcPr>
          <w:p w:rsidR="008C53DC" w:rsidRPr="00CB22A5" w:rsidRDefault="00200078" w:rsidP="00334675">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 xml:space="preserve">.1  </w:t>
            </w:r>
            <w:r w:rsidR="00DE210A">
              <w:rPr>
                <w:rFonts w:eastAsia="Times New Roman" w:cs="Times New Roman"/>
                <w:color w:val="000000"/>
              </w:rPr>
              <w:t>¿</w:t>
            </w:r>
            <w:r w:rsidR="00637425">
              <w:rPr>
                <w:rFonts w:eastAsia="Times New Roman" w:cs="Times New Roman"/>
                <w:color w:val="000000"/>
              </w:rPr>
              <w:t>El solicitante</w:t>
            </w:r>
            <w:r w:rsidR="00A62A60">
              <w:rPr>
                <w:rFonts w:eastAsia="Times New Roman" w:cs="Times New Roman"/>
                <w:color w:val="000000"/>
              </w:rPr>
              <w:t xml:space="preserve"> </w:t>
            </w:r>
            <w:r w:rsidR="00334675">
              <w:rPr>
                <w:rFonts w:eastAsia="Times New Roman" w:cs="Times New Roman"/>
                <w:color w:val="000000"/>
              </w:rPr>
              <w:t xml:space="preserve">tiene </w:t>
            </w:r>
            <w:r w:rsidR="008C53DC" w:rsidRPr="00CB22A5">
              <w:rPr>
                <w:rFonts w:eastAsia="Times New Roman" w:cs="Times New Roman"/>
                <w:color w:val="000000"/>
              </w:rPr>
              <w:t>elabora</w:t>
            </w:r>
            <w:r w:rsidR="00334675">
              <w:rPr>
                <w:rFonts w:eastAsia="Times New Roman" w:cs="Times New Roman"/>
                <w:color w:val="000000"/>
              </w:rPr>
              <w:t>do y</w:t>
            </w:r>
            <w:r w:rsidR="008C53DC" w:rsidRPr="00CB22A5">
              <w:rPr>
                <w:rFonts w:eastAsia="Times New Roman" w:cs="Times New Roman"/>
                <w:color w:val="000000"/>
              </w:rPr>
              <w:t xml:space="preserve"> documenta</w:t>
            </w:r>
            <w:r w:rsidR="00334675">
              <w:rPr>
                <w:rFonts w:eastAsia="Times New Roman" w:cs="Times New Roman"/>
                <w:color w:val="000000"/>
              </w:rPr>
              <w:t>do</w:t>
            </w:r>
            <w:r w:rsidR="008C53DC" w:rsidRPr="00CB22A5">
              <w:rPr>
                <w:rFonts w:eastAsia="Times New Roman" w:cs="Times New Roman"/>
                <w:color w:val="000000"/>
              </w:rPr>
              <w:t xml:space="preserve"> políticas de seguridad que incluya la prevención contra actividades ilícitas y conductas delictivas (narcotráfico, terrorismo, contrabando, robos, otros)</w:t>
            </w:r>
            <w:r w:rsidR="008C53DC">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EC0B89" w:rsidP="003254BA">
            <w:pPr>
              <w:jc w:val="both"/>
              <w:rPr>
                <w:rFonts w:eastAsia="Times New Roman" w:cs="Times New Roman"/>
                <w:color w:val="000000"/>
              </w:rPr>
            </w:pPr>
            <w:r>
              <w:rPr>
                <w:rFonts w:eastAsia="Times New Roman" w:cs="Times New Roman"/>
                <w:color w:val="000000"/>
              </w:rPr>
              <w:t xml:space="preserve">   </w:t>
            </w:r>
          </w:p>
        </w:tc>
      </w:tr>
      <w:tr w:rsidR="00334675" w:rsidRPr="00D4123C" w:rsidTr="00E01CD8">
        <w:tc>
          <w:tcPr>
            <w:tcW w:w="648" w:type="dxa"/>
          </w:tcPr>
          <w:p w:rsidR="00334675" w:rsidRPr="00227248" w:rsidRDefault="004F4099" w:rsidP="003254BA">
            <w:pPr>
              <w:jc w:val="both"/>
              <w:rPr>
                <w:rFonts w:eastAsia="Times New Roman" w:cs="Times New Roman"/>
                <w:b/>
                <w:color w:val="000000"/>
              </w:rPr>
            </w:pPr>
            <w:r w:rsidRPr="00227248">
              <w:rPr>
                <w:rFonts w:eastAsia="Times New Roman" w:cs="Times New Roman"/>
                <w:b/>
                <w:color w:val="000000"/>
              </w:rPr>
              <w:t>2</w:t>
            </w:r>
          </w:p>
        </w:tc>
        <w:tc>
          <w:tcPr>
            <w:tcW w:w="6351" w:type="dxa"/>
          </w:tcPr>
          <w:p w:rsidR="00334675" w:rsidRPr="00CB22A5" w:rsidRDefault="00334675" w:rsidP="00334675">
            <w:pPr>
              <w:jc w:val="both"/>
              <w:rPr>
                <w:rFonts w:eastAsia="Times New Roman" w:cs="Times New Roman"/>
                <w:color w:val="000000"/>
              </w:rPr>
            </w:pPr>
            <w:r>
              <w:rPr>
                <w:rFonts w:eastAsia="Times New Roman" w:cs="Times New Roman"/>
                <w:color w:val="000000"/>
              </w:rPr>
              <w:t>¿El solicitante</w:t>
            </w:r>
            <w:r w:rsidRPr="00CB22A5">
              <w:rPr>
                <w:rFonts w:eastAsia="Times New Roman" w:cs="Times New Roman"/>
                <w:color w:val="000000"/>
              </w:rPr>
              <w:t xml:space="preserve"> pública y divulga </w:t>
            </w:r>
            <w:r>
              <w:rPr>
                <w:rFonts w:eastAsia="Times New Roman" w:cs="Times New Roman"/>
                <w:color w:val="000000"/>
              </w:rPr>
              <w:t>estas</w:t>
            </w:r>
            <w:r w:rsidRPr="00CB22A5">
              <w:rPr>
                <w:rFonts w:eastAsia="Times New Roman" w:cs="Times New Roman"/>
                <w:color w:val="000000"/>
              </w:rPr>
              <w:t xml:space="preserve"> políticas de seguridad</w:t>
            </w:r>
            <w:r>
              <w:rPr>
                <w:rFonts w:eastAsia="Times New Roman" w:cs="Times New Roman"/>
                <w:color w:val="000000"/>
              </w:rPr>
              <w:t xml:space="preserve"> con el personal?</w:t>
            </w:r>
          </w:p>
        </w:tc>
        <w:tc>
          <w:tcPr>
            <w:tcW w:w="1119" w:type="dxa"/>
          </w:tcPr>
          <w:p w:rsidR="00334675" w:rsidRPr="00CB22A5" w:rsidRDefault="00334675" w:rsidP="003254BA">
            <w:pPr>
              <w:jc w:val="both"/>
              <w:rPr>
                <w:rFonts w:eastAsia="Times New Roman" w:cs="Times New Roman"/>
                <w:color w:val="000000"/>
              </w:rPr>
            </w:pPr>
          </w:p>
        </w:tc>
        <w:tc>
          <w:tcPr>
            <w:tcW w:w="5058" w:type="dxa"/>
          </w:tcPr>
          <w:p w:rsidR="00334675" w:rsidRPr="00CB22A5" w:rsidRDefault="00334675"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3</w:t>
            </w:r>
          </w:p>
        </w:tc>
        <w:tc>
          <w:tcPr>
            <w:tcW w:w="6351" w:type="dxa"/>
          </w:tcPr>
          <w:p w:rsidR="008C53DC" w:rsidRPr="00CB22A5" w:rsidRDefault="00200078" w:rsidP="00A34D6B">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 xml:space="preserve">.2  </w:t>
            </w:r>
            <w:r w:rsidR="00DE210A">
              <w:rPr>
                <w:rFonts w:eastAsia="Times New Roman" w:cs="Times New Roman"/>
                <w:color w:val="000000"/>
              </w:rPr>
              <w:t>¿</w:t>
            </w:r>
            <w:r w:rsidR="00A34D6B">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objetivos claros de seguridad que garanticen el cumplimiento de la política de seguridad</w:t>
            </w:r>
            <w:r w:rsidR="008C53DC">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4</w:t>
            </w:r>
          </w:p>
        </w:tc>
        <w:tc>
          <w:tcPr>
            <w:tcW w:w="6351" w:type="dxa"/>
          </w:tcPr>
          <w:p w:rsidR="008C53DC" w:rsidRPr="00CB22A5" w:rsidRDefault="00200078" w:rsidP="00DE210A">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.3 </w:t>
            </w:r>
            <w:r w:rsidR="00DE210A">
              <w:rPr>
                <w:rFonts w:eastAsia="Times New Roman" w:cs="Times New Roman"/>
                <w:color w:val="000000"/>
              </w:rPr>
              <w:t>¿</w:t>
            </w:r>
            <w:r w:rsidR="00A34D6B">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un encargado de la alta Dirección con autoridad y responsabilidad que asegure el cumplimiento de las políticas de seguridad</w:t>
            </w:r>
            <w:r w:rsidR="008C53DC">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5</w:t>
            </w:r>
          </w:p>
        </w:tc>
        <w:tc>
          <w:tcPr>
            <w:tcW w:w="6351" w:type="dxa"/>
          </w:tcPr>
          <w:p w:rsidR="008C53DC" w:rsidRPr="00CB22A5" w:rsidRDefault="00200078" w:rsidP="004F4099">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.4 </w:t>
            </w:r>
            <w:r w:rsidR="00DE210A">
              <w:rPr>
                <w:rFonts w:eastAsia="Times New Roman" w:cs="Times New Roman"/>
                <w:color w:val="000000"/>
              </w:rPr>
              <w:t>¿</w:t>
            </w:r>
            <w:r w:rsidR="00A34D6B">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elabora</w:t>
            </w:r>
            <w:r w:rsidR="001809DB">
              <w:rPr>
                <w:rFonts w:eastAsia="Times New Roman" w:cs="Times New Roman"/>
                <w:color w:val="000000"/>
              </w:rPr>
              <w:t>do</w:t>
            </w:r>
            <w:r w:rsidR="004F4099">
              <w:rPr>
                <w:rFonts w:eastAsia="Times New Roman" w:cs="Times New Roman"/>
                <w:color w:val="000000"/>
              </w:rPr>
              <w:t xml:space="preserve"> y</w:t>
            </w:r>
            <w:r w:rsidR="008C53DC" w:rsidRPr="00CB22A5">
              <w:rPr>
                <w:rFonts w:eastAsia="Times New Roman" w:cs="Times New Roman"/>
                <w:color w:val="000000"/>
              </w:rPr>
              <w:t xml:space="preserve"> documenta</w:t>
            </w:r>
            <w:r w:rsidR="001809DB">
              <w:rPr>
                <w:rFonts w:eastAsia="Times New Roman" w:cs="Times New Roman"/>
                <w:color w:val="000000"/>
              </w:rPr>
              <w:t>do</w:t>
            </w:r>
            <w:r w:rsidR="008C53DC" w:rsidRPr="00CB22A5">
              <w:rPr>
                <w:rFonts w:eastAsia="Times New Roman" w:cs="Times New Roman"/>
                <w:color w:val="000000"/>
              </w:rPr>
              <w:t xml:space="preserve"> un sistema de gestión de riesgos en seguridad de socios de negocios, seguridad de contenedor, control de acceso físico, seguridad del personal, seguridad física, seguridad de tecnología de informática, seguridad de los procesos, entrenamientos de seguridad y conciencia de amenazas</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F4099" w:rsidRPr="00D4123C" w:rsidTr="00E01CD8">
        <w:tc>
          <w:tcPr>
            <w:tcW w:w="648" w:type="dxa"/>
          </w:tcPr>
          <w:p w:rsidR="004F4099" w:rsidRPr="00227248" w:rsidRDefault="004F4099" w:rsidP="003254BA">
            <w:pPr>
              <w:jc w:val="both"/>
              <w:rPr>
                <w:rFonts w:eastAsia="Times New Roman" w:cs="Times New Roman"/>
                <w:b/>
                <w:color w:val="000000"/>
              </w:rPr>
            </w:pPr>
            <w:r w:rsidRPr="00227248">
              <w:rPr>
                <w:rFonts w:eastAsia="Times New Roman" w:cs="Times New Roman"/>
                <w:b/>
                <w:color w:val="000000"/>
              </w:rPr>
              <w:t>6</w:t>
            </w:r>
          </w:p>
        </w:tc>
        <w:tc>
          <w:tcPr>
            <w:tcW w:w="6351" w:type="dxa"/>
          </w:tcPr>
          <w:p w:rsidR="004F4099" w:rsidRPr="00CB22A5" w:rsidRDefault="004F4099" w:rsidP="004F4099">
            <w:pPr>
              <w:jc w:val="both"/>
              <w:rPr>
                <w:rFonts w:eastAsia="Times New Roman" w:cs="Times New Roman"/>
                <w:color w:val="000000"/>
              </w:rPr>
            </w:pPr>
            <w:r>
              <w:rPr>
                <w:rFonts w:eastAsia="Times New Roman" w:cs="Times New Roman"/>
                <w:color w:val="000000"/>
              </w:rPr>
              <w:t>¿Está en ejecución este sistema de gestión de riesgo?</w:t>
            </w:r>
          </w:p>
        </w:tc>
        <w:tc>
          <w:tcPr>
            <w:tcW w:w="1119" w:type="dxa"/>
          </w:tcPr>
          <w:p w:rsidR="004F4099" w:rsidRPr="00CB22A5" w:rsidRDefault="004F4099" w:rsidP="003254BA">
            <w:pPr>
              <w:jc w:val="both"/>
              <w:rPr>
                <w:rFonts w:eastAsia="Times New Roman" w:cs="Times New Roman"/>
                <w:color w:val="000000"/>
              </w:rPr>
            </w:pPr>
          </w:p>
        </w:tc>
        <w:tc>
          <w:tcPr>
            <w:tcW w:w="5058" w:type="dxa"/>
          </w:tcPr>
          <w:p w:rsidR="004F4099" w:rsidRPr="00CB22A5" w:rsidRDefault="004F4099"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7</w:t>
            </w:r>
          </w:p>
        </w:tc>
        <w:tc>
          <w:tcPr>
            <w:tcW w:w="6351" w:type="dxa"/>
          </w:tcPr>
          <w:p w:rsidR="008C53DC" w:rsidRPr="00CB22A5" w:rsidRDefault="00200078" w:rsidP="00DE210A">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 xml:space="preserve">.5 </w:t>
            </w:r>
            <w:r w:rsidR="00DE210A">
              <w:rPr>
                <w:rFonts w:eastAsia="Times New Roman" w:cs="Times New Roman"/>
                <w:color w:val="000000"/>
              </w:rPr>
              <w:t>¿</w:t>
            </w:r>
            <w:r w:rsidR="00A34D6B">
              <w:rPr>
                <w:rFonts w:eastAsia="Times New Roman" w:cs="Times New Roman"/>
                <w:color w:val="000000"/>
              </w:rPr>
              <w:t xml:space="preserve">Tiene </w:t>
            </w:r>
            <w:r w:rsidR="00637425">
              <w:rPr>
                <w:rFonts w:ascii="Calibri" w:eastAsia="Calibri" w:hAnsi="Calibri" w:cs="Arial"/>
              </w:rPr>
              <w:t>El solicitante</w:t>
            </w:r>
            <w:r w:rsidR="008C53DC" w:rsidRPr="00CB22A5">
              <w:rPr>
                <w:rFonts w:cs="Arial"/>
              </w:rPr>
              <w:t xml:space="preserve"> identifica</w:t>
            </w:r>
            <w:r w:rsidR="001809DB">
              <w:rPr>
                <w:rFonts w:cs="Arial"/>
              </w:rPr>
              <w:t>do</w:t>
            </w:r>
            <w:r w:rsidR="008C53DC" w:rsidRPr="00CB22A5">
              <w:rPr>
                <w:rFonts w:cs="Arial"/>
              </w:rPr>
              <w:t xml:space="preserve"> y </w:t>
            </w:r>
            <w:r w:rsidR="008C53DC" w:rsidRPr="00CB22A5">
              <w:rPr>
                <w:rFonts w:eastAsia="Times New Roman" w:cs="Times New Roman"/>
                <w:color w:val="000000"/>
              </w:rPr>
              <w:t>documenta</w:t>
            </w:r>
            <w:r w:rsidR="001809DB">
              <w:rPr>
                <w:rFonts w:eastAsia="Times New Roman" w:cs="Times New Roman"/>
                <w:color w:val="000000"/>
              </w:rPr>
              <w:t>do</w:t>
            </w:r>
            <w:r w:rsidR="008C53DC" w:rsidRPr="00CB22A5">
              <w:rPr>
                <w:rFonts w:eastAsia="Times New Roman" w:cs="Times New Roman"/>
                <w:color w:val="000000"/>
              </w:rPr>
              <w:t xml:space="preserve"> los procesos que realiza la organización, utilizando para esto un mapa de procesos</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797968">
        <w:trPr>
          <w:trHeight w:val="906"/>
        </w:trPr>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lastRenderedPageBreak/>
              <w:t>8</w:t>
            </w:r>
          </w:p>
        </w:tc>
        <w:tc>
          <w:tcPr>
            <w:tcW w:w="6351" w:type="dxa"/>
          </w:tcPr>
          <w:p w:rsidR="008C53DC" w:rsidRPr="00CB22A5" w:rsidRDefault="00200078" w:rsidP="00DE210A">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 xml:space="preserve">.5.1 </w:t>
            </w:r>
            <w:r w:rsidR="00DE210A">
              <w:rPr>
                <w:rFonts w:eastAsia="Times New Roman" w:cs="Times New Roman"/>
                <w:color w:val="000000"/>
              </w:rPr>
              <w:t>¿</w:t>
            </w:r>
            <w:r w:rsidR="008C53DC" w:rsidRPr="00CB22A5">
              <w:rPr>
                <w:rFonts w:eastAsia="Times New Roman" w:cs="Times New Roman"/>
                <w:color w:val="000000"/>
              </w:rPr>
              <w:t>Estos procesos identifica</w:t>
            </w:r>
            <w:r w:rsidR="001809DB">
              <w:rPr>
                <w:rFonts w:eastAsia="Times New Roman" w:cs="Times New Roman"/>
                <w:color w:val="000000"/>
              </w:rPr>
              <w:t>n</w:t>
            </w:r>
            <w:r w:rsidR="008C53DC" w:rsidRPr="00CB22A5">
              <w:rPr>
                <w:rFonts w:eastAsia="Times New Roman" w:cs="Times New Roman"/>
                <w:color w:val="000000"/>
              </w:rPr>
              <w:t xml:space="preserve"> entradas, salidas, indicadores de medición, requisitos a cumplir, documentos a utilizar y responsables del proceso</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9</w:t>
            </w:r>
          </w:p>
        </w:tc>
        <w:tc>
          <w:tcPr>
            <w:tcW w:w="6351" w:type="dxa"/>
          </w:tcPr>
          <w:p w:rsidR="008C53DC" w:rsidRDefault="00200078" w:rsidP="00DE210A">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.6</w:t>
            </w:r>
            <w:r w:rsidR="00DE210A">
              <w:rPr>
                <w:rFonts w:eastAsia="Times New Roman" w:cs="Times New Roman"/>
                <w:color w:val="000000"/>
              </w:rPr>
              <w:t xml:space="preserve"> ¿</w:t>
            </w:r>
            <w:r w:rsidR="00E425B1">
              <w:rPr>
                <w:rFonts w:eastAsia="Times New Roman" w:cs="Times New Roman"/>
                <w:color w:val="000000"/>
              </w:rPr>
              <w:t xml:space="preserve">Dispone </w:t>
            </w:r>
            <w:r w:rsidR="00637425">
              <w:rPr>
                <w:rFonts w:ascii="Calibri" w:eastAsia="Calibri" w:hAnsi="Calibri" w:cs="Arial"/>
              </w:rPr>
              <w:t>El solicitante</w:t>
            </w:r>
            <w:r w:rsidR="00C82815">
              <w:rPr>
                <w:rFonts w:ascii="Calibri" w:eastAsia="Calibri" w:hAnsi="Calibri" w:cs="Arial"/>
              </w:rPr>
              <w:t xml:space="preserve"> </w:t>
            </w:r>
            <w:r w:rsidR="00E425B1">
              <w:rPr>
                <w:rFonts w:cs="Arial"/>
              </w:rPr>
              <w:t>d</w:t>
            </w:r>
            <w:r w:rsidR="008C53DC" w:rsidRPr="00CB22A5">
              <w:rPr>
                <w:rFonts w:eastAsia="Times New Roman" w:cs="Times New Roman"/>
                <w:color w:val="000000"/>
              </w:rPr>
              <w:t>e un equipo de auditores internos, capacitados en los sistemas de gestión de seguridad del OEA, o en su defecto, una persona que se encargue de velar por el cumplimiento de los requisitos OEA</w:t>
            </w:r>
            <w:r w:rsidR="001809DB">
              <w:rPr>
                <w:rFonts w:eastAsia="Times New Roman" w:cs="Times New Roman"/>
                <w:color w:val="000000"/>
              </w:rPr>
              <w:t>?</w:t>
            </w:r>
          </w:p>
          <w:p w:rsidR="00242C35" w:rsidRPr="00CB22A5" w:rsidRDefault="00242C35" w:rsidP="00DE210A">
            <w:pPr>
              <w:jc w:val="both"/>
              <w:rPr>
                <w:rFonts w:eastAsia="Times New Roman" w:cs="Times New Roman"/>
                <w:color w:val="000000"/>
              </w:rPr>
            </w:pP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10</w:t>
            </w:r>
          </w:p>
        </w:tc>
        <w:tc>
          <w:tcPr>
            <w:tcW w:w="6351" w:type="dxa"/>
          </w:tcPr>
          <w:p w:rsidR="008C53DC" w:rsidRPr="00CB22A5" w:rsidRDefault="00200078" w:rsidP="00DE210A">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.6.1 </w:t>
            </w:r>
            <w:r w:rsidR="00DE210A">
              <w:rPr>
                <w:rFonts w:eastAsia="Times New Roman" w:cs="Times New Roman"/>
                <w:color w:val="000000"/>
              </w:rPr>
              <w:t>¿</w:t>
            </w:r>
            <w:r w:rsidR="00E425B1">
              <w:rPr>
                <w:rFonts w:eastAsia="Times New Roman" w:cs="Times New Roman"/>
                <w:color w:val="000000"/>
              </w:rPr>
              <w:t xml:space="preserve">Realiza </w:t>
            </w:r>
            <w:r w:rsidR="00637425">
              <w:rPr>
                <w:rFonts w:ascii="Calibri" w:eastAsia="Calibri" w:hAnsi="Calibri" w:cs="Arial"/>
              </w:rPr>
              <w:t>El solicitante</w:t>
            </w:r>
            <w:r w:rsidR="00C82815">
              <w:rPr>
                <w:rFonts w:ascii="Calibri" w:eastAsia="Calibri" w:hAnsi="Calibri" w:cs="Arial"/>
              </w:rPr>
              <w:t xml:space="preserve"> </w:t>
            </w:r>
            <w:r w:rsidR="008C53DC" w:rsidRPr="00CB22A5">
              <w:rPr>
                <w:rFonts w:eastAsia="Times New Roman" w:cs="Times New Roman"/>
                <w:color w:val="000000"/>
              </w:rPr>
              <w:t>como mínimo, cada año auditorías internas, para evaluar el cumplimiento de los requisitos mínimos de seguridad, para determinar y ejecutar las acciones correctivas y de mejora cuando se requiera</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1</w:t>
            </w:r>
          </w:p>
        </w:tc>
        <w:tc>
          <w:tcPr>
            <w:tcW w:w="6351" w:type="dxa"/>
          </w:tcPr>
          <w:p w:rsidR="008C53DC" w:rsidRPr="00CB22A5" w:rsidRDefault="00200078" w:rsidP="00E425B1">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.7 </w:t>
            </w:r>
            <w:r w:rsidR="00DE210A">
              <w:rPr>
                <w:rFonts w:eastAsia="Times New Roman" w:cs="Times New Roman"/>
                <w:color w:val="000000"/>
              </w:rPr>
              <w:t>¿</w:t>
            </w:r>
            <w:r w:rsidR="00E425B1">
              <w:rPr>
                <w:rFonts w:eastAsia="Times New Roman" w:cs="Times New Roman"/>
                <w:color w:val="000000"/>
              </w:rPr>
              <w:t xml:space="preserve">Dispone </w:t>
            </w:r>
            <w:r w:rsidR="00637425">
              <w:rPr>
                <w:rFonts w:ascii="Calibri" w:eastAsia="Calibri" w:hAnsi="Calibri" w:cs="Arial"/>
              </w:rPr>
              <w:t>El solicitante</w:t>
            </w:r>
            <w:r w:rsidR="008C53DC" w:rsidRPr="00CB22A5">
              <w:rPr>
                <w:rFonts w:eastAsia="Times New Roman" w:cs="Times New Roman"/>
                <w:color w:val="000000"/>
              </w:rPr>
              <w:t xml:space="preserve"> de una infraestructura financiera, física, técnica,  administrativa y, con el recurso humano que permita ejercer de manera adecuada la actividad que desarrolle como Operador Económico Autorizado</w:t>
            </w:r>
            <w:r w:rsidR="00DE210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b/>
                <w:color w:val="000000"/>
              </w:rPr>
            </w:pPr>
            <w:r w:rsidRPr="00CB22A5">
              <w:rPr>
                <w:rFonts w:eastAsia="Times New Roman" w:cs="Times New Roman"/>
                <w:b/>
                <w:color w:val="000000"/>
              </w:rPr>
              <w:t>Esto se refiere a que debería tener:</w:t>
            </w:r>
          </w:p>
        </w:tc>
        <w:tc>
          <w:tcPr>
            <w:tcW w:w="1119" w:type="dxa"/>
          </w:tcPr>
          <w:p w:rsidR="008C53DC" w:rsidRPr="00CB22A5" w:rsidRDefault="008C53DC" w:rsidP="003254BA">
            <w:pPr>
              <w:jc w:val="both"/>
              <w:rPr>
                <w:rFonts w:eastAsia="Times New Roman" w:cs="Times New Roman"/>
                <w:b/>
                <w:color w:val="000000"/>
              </w:rPr>
            </w:pPr>
          </w:p>
        </w:tc>
        <w:tc>
          <w:tcPr>
            <w:tcW w:w="5058" w:type="dxa"/>
          </w:tcPr>
          <w:p w:rsidR="008C53DC" w:rsidRPr="00CB22A5" w:rsidRDefault="008C53DC" w:rsidP="003254BA">
            <w:pPr>
              <w:jc w:val="both"/>
              <w:rPr>
                <w:rFonts w:eastAsia="Times New Roman" w:cs="Times New Roman"/>
                <w:b/>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2</w:t>
            </w:r>
          </w:p>
        </w:tc>
        <w:tc>
          <w:tcPr>
            <w:tcW w:w="6351" w:type="dxa"/>
          </w:tcPr>
          <w:p w:rsidR="008C53DC" w:rsidRPr="00CB22A5" w:rsidRDefault="00200078" w:rsidP="00DE210A">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.7.1  </w:t>
            </w:r>
            <w:r w:rsidR="00DE210A">
              <w:rPr>
                <w:rFonts w:eastAsia="Times New Roman" w:cs="Times New Roman"/>
                <w:color w:val="000000"/>
              </w:rPr>
              <w:t>¿</w:t>
            </w:r>
            <w:r w:rsidR="000B3D98">
              <w:rPr>
                <w:rFonts w:eastAsia="Times New Roman" w:cs="Times New Roman"/>
                <w:color w:val="000000"/>
              </w:rPr>
              <w:t>Tiene un</w:t>
            </w:r>
            <w:r w:rsidR="008C53DC" w:rsidRPr="00CB22A5">
              <w:rPr>
                <w:rFonts w:eastAsia="Times New Roman" w:cs="Times New Roman"/>
                <w:color w:val="000000"/>
              </w:rPr>
              <w:t xml:space="preserve"> sistema de registro contable organizado y actualizado</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3</w:t>
            </w:r>
          </w:p>
        </w:tc>
        <w:tc>
          <w:tcPr>
            <w:tcW w:w="6351" w:type="dxa"/>
          </w:tcPr>
          <w:p w:rsidR="008C53DC" w:rsidRPr="00CB22A5" w:rsidRDefault="00200078" w:rsidP="000B3D98">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.7.2 </w:t>
            </w:r>
            <w:r w:rsidR="00DE210A">
              <w:rPr>
                <w:rFonts w:eastAsia="Times New Roman" w:cs="Times New Roman"/>
                <w:color w:val="000000"/>
              </w:rPr>
              <w:t>¿</w:t>
            </w:r>
            <w:r w:rsidR="000B3D98">
              <w:rPr>
                <w:rFonts w:eastAsia="Times New Roman" w:cs="Times New Roman"/>
                <w:color w:val="000000"/>
              </w:rPr>
              <w:t>Tiene u</w:t>
            </w:r>
            <w:r w:rsidR="008C53DC" w:rsidRPr="00CB22A5">
              <w:rPr>
                <w:rFonts w:eastAsia="Times New Roman" w:cs="Times New Roman"/>
                <w:color w:val="000000"/>
              </w:rPr>
              <w:t>n sistema informático que cubra todas las actividades administrativas y financieras de la organización: contabilidad general, bancos, cuentas por cobrar, cuentas por pagar, facturación, inventarios, nómina, producción, compras, ventas, etc.</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4</w:t>
            </w:r>
          </w:p>
        </w:tc>
        <w:tc>
          <w:tcPr>
            <w:tcW w:w="6351" w:type="dxa"/>
          </w:tcPr>
          <w:p w:rsidR="008C53DC" w:rsidRPr="00CB22A5" w:rsidRDefault="00200078" w:rsidP="00DE210A">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 xml:space="preserve">.7.3 </w:t>
            </w:r>
            <w:r w:rsidR="00DE210A">
              <w:rPr>
                <w:rFonts w:eastAsia="Times New Roman" w:cs="Times New Roman"/>
                <w:color w:val="000000"/>
              </w:rPr>
              <w:t>¿</w:t>
            </w:r>
            <w:r w:rsidR="000B3D98">
              <w:rPr>
                <w:rFonts w:eastAsia="Times New Roman" w:cs="Times New Roman"/>
                <w:color w:val="000000"/>
              </w:rPr>
              <w:t>Tiene m</w:t>
            </w:r>
            <w:r w:rsidR="008C53DC" w:rsidRPr="00CB22A5">
              <w:rPr>
                <w:rFonts w:eastAsia="Times New Roman" w:cs="Times New Roman"/>
                <w:color w:val="000000"/>
              </w:rPr>
              <w:t>anuales de descripción de puesto y funciones de la organización, que identifique los cargos críticos dentro de las operaciones</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5</w:t>
            </w:r>
          </w:p>
        </w:tc>
        <w:tc>
          <w:tcPr>
            <w:tcW w:w="6351" w:type="dxa"/>
          </w:tcPr>
          <w:p w:rsidR="008C53DC" w:rsidRPr="00CB22A5" w:rsidRDefault="00200078" w:rsidP="00DE210A">
            <w:pPr>
              <w:jc w:val="both"/>
              <w:rPr>
                <w:rFonts w:eastAsia="Times New Roman" w:cs="Times New Roman"/>
                <w:color w:val="000000"/>
              </w:rPr>
            </w:pPr>
            <w:r>
              <w:rPr>
                <w:rFonts w:eastAsia="Times New Roman" w:cs="Times New Roman"/>
                <w:color w:val="000000"/>
              </w:rPr>
              <w:t>1</w:t>
            </w:r>
            <w:r w:rsidR="008C53DC" w:rsidRPr="00CB22A5">
              <w:rPr>
                <w:rFonts w:eastAsia="Times New Roman" w:cs="Times New Roman"/>
                <w:color w:val="000000"/>
              </w:rPr>
              <w:t xml:space="preserve">.7.4 </w:t>
            </w:r>
            <w:r w:rsidR="00DE210A">
              <w:rPr>
                <w:rFonts w:eastAsia="Times New Roman" w:cs="Times New Roman"/>
                <w:color w:val="000000"/>
              </w:rPr>
              <w:t>¿</w:t>
            </w:r>
            <w:r w:rsidR="000B3D98">
              <w:rPr>
                <w:rFonts w:eastAsia="Times New Roman" w:cs="Times New Roman"/>
                <w:color w:val="000000"/>
              </w:rPr>
              <w:t>Tiene un p</w:t>
            </w:r>
            <w:r w:rsidR="008C53DC" w:rsidRPr="00CB22A5">
              <w:rPr>
                <w:rFonts w:eastAsia="Times New Roman" w:cs="Times New Roman"/>
                <w:color w:val="000000"/>
              </w:rPr>
              <w:t>ersonal capacitado con el perfil adecuado para el puesto que ocupa</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0B3D98"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CB22A5" w:rsidRDefault="00200078" w:rsidP="003254BA">
            <w:pPr>
              <w:jc w:val="both"/>
              <w:rPr>
                <w:rFonts w:eastAsia="Times New Roman" w:cs="Times New Roman"/>
                <w:b/>
                <w:bCs/>
                <w:color w:val="000000"/>
                <w:u w:val="single"/>
              </w:rPr>
            </w:pPr>
            <w:r>
              <w:rPr>
                <w:rFonts w:eastAsia="Times New Roman" w:cs="Times New Roman"/>
                <w:b/>
                <w:bCs/>
                <w:color w:val="000000"/>
                <w:u w:val="single"/>
              </w:rPr>
              <w:t>2</w:t>
            </w:r>
            <w:r w:rsidR="008C53DC" w:rsidRPr="00CB22A5">
              <w:rPr>
                <w:rFonts w:eastAsia="Times New Roman" w:cs="Times New Roman"/>
                <w:b/>
                <w:bCs/>
                <w:color w:val="000000"/>
                <w:u w:val="single"/>
              </w:rPr>
              <w:t>. Solvencia financiera</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6</w:t>
            </w:r>
          </w:p>
        </w:tc>
        <w:tc>
          <w:tcPr>
            <w:tcW w:w="6351" w:type="dxa"/>
          </w:tcPr>
          <w:p w:rsidR="008C53DC" w:rsidRPr="001544DC" w:rsidRDefault="00200078" w:rsidP="001544DC">
            <w:pPr>
              <w:jc w:val="both"/>
              <w:rPr>
                <w:rFonts w:eastAsia="Times New Roman" w:cs="Times New Roman"/>
                <w:color w:val="000000"/>
              </w:rPr>
            </w:pPr>
            <w:r>
              <w:rPr>
                <w:rFonts w:eastAsia="Times New Roman" w:cs="Times New Roman"/>
                <w:color w:val="000000"/>
              </w:rPr>
              <w:t>2</w:t>
            </w:r>
            <w:r w:rsidR="008C53DC" w:rsidRPr="001544DC">
              <w:rPr>
                <w:rFonts w:eastAsia="Times New Roman" w:cs="Times New Roman"/>
                <w:color w:val="000000"/>
              </w:rPr>
              <w:t xml:space="preserve">.1  </w:t>
            </w:r>
            <w:r w:rsidR="00025E0A" w:rsidRPr="001544DC">
              <w:rPr>
                <w:rFonts w:eastAsia="Times New Roman" w:cs="Times New Roman"/>
                <w:color w:val="000000"/>
              </w:rPr>
              <w:t>¿</w:t>
            </w:r>
            <w:r w:rsidR="00E425B1" w:rsidRPr="001544DC">
              <w:rPr>
                <w:rFonts w:eastAsia="Times New Roman" w:cs="Times New Roman"/>
                <w:color w:val="000000"/>
              </w:rPr>
              <w:t xml:space="preserve">Ha tenido </w:t>
            </w:r>
            <w:r w:rsidR="00637425">
              <w:rPr>
                <w:rFonts w:eastAsia="Times New Roman" w:cs="Times New Roman"/>
                <w:color w:val="000000"/>
              </w:rPr>
              <w:t>El solicitante</w:t>
            </w:r>
            <w:r w:rsidR="008C53DC" w:rsidRPr="001544DC">
              <w:rPr>
                <w:rFonts w:eastAsia="Times New Roman" w:cs="Times New Roman"/>
                <w:color w:val="000000"/>
              </w:rPr>
              <w:t xml:space="preserve"> perdidas recurrentes los últimos tres (3) años de ejercicio fiscal concluidos</w:t>
            </w:r>
            <w:r w:rsidR="001544DC">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1544DC" w:rsidRPr="00D4123C" w:rsidTr="00E01CD8">
        <w:tc>
          <w:tcPr>
            <w:tcW w:w="648" w:type="dxa"/>
          </w:tcPr>
          <w:p w:rsidR="001544DC" w:rsidRPr="00227248" w:rsidRDefault="004F4099" w:rsidP="003254BA">
            <w:pPr>
              <w:jc w:val="both"/>
              <w:rPr>
                <w:rFonts w:eastAsia="Times New Roman" w:cs="Times New Roman"/>
                <w:b/>
                <w:color w:val="000000"/>
              </w:rPr>
            </w:pPr>
            <w:r w:rsidRPr="00227248">
              <w:rPr>
                <w:rFonts w:eastAsia="Times New Roman" w:cs="Times New Roman"/>
                <w:b/>
                <w:color w:val="000000"/>
              </w:rPr>
              <w:lastRenderedPageBreak/>
              <w:t>1</w:t>
            </w:r>
            <w:r w:rsidR="00242C35">
              <w:rPr>
                <w:rFonts w:eastAsia="Times New Roman" w:cs="Times New Roman"/>
                <w:b/>
                <w:color w:val="000000"/>
              </w:rPr>
              <w:t>7</w:t>
            </w:r>
          </w:p>
        </w:tc>
        <w:tc>
          <w:tcPr>
            <w:tcW w:w="6351" w:type="dxa"/>
          </w:tcPr>
          <w:p w:rsidR="001544DC" w:rsidRPr="001544DC" w:rsidRDefault="001544DC" w:rsidP="001544DC">
            <w:pPr>
              <w:jc w:val="both"/>
              <w:rPr>
                <w:rFonts w:eastAsia="Times New Roman" w:cs="Times New Roman"/>
                <w:color w:val="000000"/>
              </w:rPr>
            </w:pPr>
            <w:r>
              <w:rPr>
                <w:rFonts w:eastAsia="Times New Roman" w:cs="Times New Roman"/>
                <w:color w:val="000000"/>
              </w:rPr>
              <w:t>¿Tiene</w:t>
            </w:r>
            <w:r w:rsidRPr="001544DC">
              <w:rPr>
                <w:rFonts w:eastAsia="Times New Roman" w:cs="Times New Roman"/>
                <w:color w:val="000000"/>
              </w:rPr>
              <w:t xml:space="preserve"> indicadores financieros favorables (Rentabilidad, Liquidez, Razón de endeudamiento y Capital de Trabajo).?</w:t>
            </w:r>
          </w:p>
        </w:tc>
        <w:tc>
          <w:tcPr>
            <w:tcW w:w="1119" w:type="dxa"/>
          </w:tcPr>
          <w:p w:rsidR="001544DC" w:rsidRPr="00CB22A5" w:rsidRDefault="001544DC" w:rsidP="003254BA">
            <w:pPr>
              <w:jc w:val="both"/>
              <w:rPr>
                <w:rFonts w:eastAsia="Times New Roman" w:cs="Times New Roman"/>
                <w:color w:val="000000"/>
              </w:rPr>
            </w:pPr>
          </w:p>
        </w:tc>
        <w:tc>
          <w:tcPr>
            <w:tcW w:w="5058" w:type="dxa"/>
          </w:tcPr>
          <w:p w:rsidR="001544DC" w:rsidRPr="00CB22A5" w:rsidRDefault="001544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200078" w:rsidP="003254BA">
            <w:pPr>
              <w:jc w:val="both"/>
              <w:rPr>
                <w:rFonts w:eastAsia="Times New Roman" w:cs="Times New Roman"/>
                <w:b/>
                <w:bCs/>
                <w:color w:val="000000"/>
              </w:rPr>
            </w:pPr>
            <w:r>
              <w:rPr>
                <w:rFonts w:eastAsia="Times New Roman" w:cs="Times New Roman"/>
                <w:b/>
                <w:bCs/>
                <w:color w:val="000000"/>
              </w:rPr>
              <w:t>3</w:t>
            </w:r>
            <w:r w:rsidR="008C53DC" w:rsidRPr="00CB22A5">
              <w:rPr>
                <w:rFonts w:eastAsia="Times New Roman" w:cs="Times New Roman"/>
                <w:b/>
                <w:bCs/>
                <w:color w:val="000000"/>
              </w:rPr>
              <w:t xml:space="preserve">.      </w:t>
            </w:r>
            <w:r w:rsidR="008C53DC" w:rsidRPr="00CB22A5">
              <w:rPr>
                <w:rFonts w:eastAsia="Times New Roman" w:cs="Times New Roman"/>
                <w:b/>
                <w:bCs/>
                <w:color w:val="000000"/>
                <w:u w:val="single"/>
              </w:rPr>
              <w:t>Seguridad y Control de los asociados de negocios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Es considerado un asociado de negocio toda aquella persona subcontratada para la realización de un servicio o para la provisión de un bien, cuya acción pueda repercutir en la seguridad de la cadena logística de la empresa contratante: entre estos, sin que la presente enumeración sea limitativa, se encuentran: transportistas, importadores, exportadores, agente de aduanas, </w:t>
            </w:r>
            <w:proofErr w:type="spellStart"/>
            <w:r w:rsidRPr="00CB22A5">
              <w:rPr>
                <w:rFonts w:eastAsia="Times New Roman" w:cs="Times New Roman"/>
                <w:color w:val="000000"/>
              </w:rPr>
              <w:t>consolidadores</w:t>
            </w:r>
            <w:proofErr w:type="spellEnd"/>
            <w:r w:rsidRPr="00CB22A5">
              <w:rPr>
                <w:rFonts w:eastAsia="Times New Roman" w:cs="Times New Roman"/>
                <w:color w:val="000000"/>
              </w:rPr>
              <w:t xml:space="preserve"> de cargas, agencias navieras, instalaciones portuarias, agentes de carga líneas aéreas, aeropuertos, suplidores, clientes, entre otros.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El proyecto del OEA reconoce la complejidad de las cadenas de suministro y prácticas de seguridad internacionales, y apoya la aplicación e implementación de medidas de seguridad basadas en el riesgo.   Por lo tanto, el programa brinda flexibilidad y permite adaptar los planes de seguridad en base al modelo empresarial del miembro. </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8</w:t>
            </w:r>
          </w:p>
        </w:tc>
        <w:tc>
          <w:tcPr>
            <w:tcW w:w="6351" w:type="dxa"/>
          </w:tcPr>
          <w:p w:rsidR="008C53DC" w:rsidRPr="00CB22A5" w:rsidRDefault="00200078" w:rsidP="00411207">
            <w:pPr>
              <w:jc w:val="both"/>
              <w:rPr>
                <w:rFonts w:eastAsia="Times New Roman" w:cs="Times New Roman"/>
                <w:color w:val="000000"/>
              </w:rPr>
            </w:pPr>
            <w:r>
              <w:rPr>
                <w:rFonts w:eastAsia="Times New Roman" w:cs="Times New Roman"/>
                <w:color w:val="000000"/>
              </w:rPr>
              <w:t>3</w:t>
            </w:r>
            <w:r w:rsidR="008C53DC" w:rsidRPr="00CB22A5">
              <w:rPr>
                <w:rFonts w:eastAsia="Times New Roman" w:cs="Times New Roman"/>
                <w:color w:val="000000"/>
              </w:rPr>
              <w:t xml:space="preserve">.1 </w:t>
            </w:r>
            <w:r w:rsidR="00DE210A">
              <w:rPr>
                <w:rFonts w:eastAsia="Times New Roman" w:cs="Times New Roman"/>
                <w:color w:val="000000"/>
              </w:rPr>
              <w:t>¿</w:t>
            </w:r>
            <w:r w:rsidR="00411207">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procedimientos escritos y verificables para la selección de  asociados de negocios</w:t>
            </w:r>
            <w:r w:rsidR="00411207">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242C35">
        <w:trPr>
          <w:trHeight w:val="3590"/>
        </w:trPr>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lastRenderedPageBreak/>
              <w:t>1</w:t>
            </w:r>
            <w:r w:rsidR="00242C35">
              <w:rPr>
                <w:rFonts w:eastAsia="Times New Roman" w:cs="Times New Roman"/>
                <w:b/>
                <w:color w:val="000000"/>
              </w:rPr>
              <w:t>9</w:t>
            </w:r>
          </w:p>
        </w:tc>
        <w:tc>
          <w:tcPr>
            <w:tcW w:w="6351" w:type="dxa"/>
          </w:tcPr>
          <w:p w:rsidR="008C53DC" w:rsidRPr="00CB22A5" w:rsidRDefault="00200078" w:rsidP="003254BA">
            <w:pPr>
              <w:jc w:val="both"/>
              <w:rPr>
                <w:rFonts w:eastAsia="Times New Roman" w:cs="Times New Roman"/>
                <w:color w:val="000000"/>
              </w:rPr>
            </w:pPr>
            <w:r>
              <w:rPr>
                <w:rFonts w:eastAsia="Times New Roman" w:cs="Times New Roman"/>
                <w:color w:val="000000"/>
              </w:rPr>
              <w:t>3</w:t>
            </w:r>
            <w:r w:rsidR="008C53DC" w:rsidRPr="00CB22A5">
              <w:rPr>
                <w:rFonts w:eastAsia="Times New Roman" w:cs="Times New Roman"/>
                <w:color w:val="000000"/>
              </w:rPr>
              <w:t xml:space="preserve">.2 </w:t>
            </w:r>
            <w:r w:rsidR="00DE210A">
              <w:rPr>
                <w:rFonts w:eastAsia="Times New Roman" w:cs="Times New Roman"/>
                <w:color w:val="000000"/>
              </w:rPr>
              <w:t>¿</w:t>
            </w:r>
            <w:r w:rsidR="00411207">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diseña</w:t>
            </w:r>
            <w:r w:rsidR="00D41516">
              <w:rPr>
                <w:rFonts w:eastAsia="Times New Roman" w:cs="Times New Roman"/>
                <w:color w:val="000000"/>
              </w:rPr>
              <w:t>do</w:t>
            </w:r>
            <w:r w:rsidR="008C53DC" w:rsidRPr="00CB22A5">
              <w:rPr>
                <w:rFonts w:eastAsia="Times New Roman" w:cs="Times New Roman"/>
                <w:color w:val="000000"/>
              </w:rPr>
              <w:t xml:space="preserve"> y actualizado un formato de identificación del asociado de negocio, ajustado a la naturaleza de sus operaciones y que contenga como </w:t>
            </w:r>
            <w:r w:rsidR="00242C35">
              <w:rPr>
                <w:rFonts w:eastAsia="Times New Roman" w:cs="Times New Roman"/>
                <w:color w:val="000000"/>
              </w:rPr>
              <w:t>mínimo la siguiente información?</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1. Nombres y apellidos, en caso de persona física, o razón social, cuando se trate de persona jurídica, de los asociados de negocio;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2. Número del documento de identificación o RNC;</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3. Domicilio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4. Nombres, apellidos e identificación de los socios y representantes legales;</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6. Actividad económica;</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7. Capital social registrado; </w:t>
            </w:r>
          </w:p>
          <w:p w:rsidR="008C53DC" w:rsidRPr="00CB22A5" w:rsidRDefault="008C53DC" w:rsidP="00D41516">
            <w:pPr>
              <w:jc w:val="both"/>
              <w:rPr>
                <w:rFonts w:eastAsia="Times New Roman" w:cs="Times New Roman"/>
                <w:color w:val="000000"/>
              </w:rPr>
            </w:pPr>
            <w:r w:rsidRPr="00CB22A5">
              <w:rPr>
                <w:rFonts w:eastAsia="Times New Roman" w:cs="Times New Roman"/>
                <w:color w:val="000000"/>
              </w:rPr>
              <w:t>8. Antecedentes comerciales de sus asociados de negocios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20</w:t>
            </w:r>
          </w:p>
        </w:tc>
        <w:tc>
          <w:tcPr>
            <w:tcW w:w="6351" w:type="dxa"/>
          </w:tcPr>
          <w:p w:rsidR="008C53DC" w:rsidRPr="00CB22A5" w:rsidRDefault="00200078" w:rsidP="00807D70">
            <w:pPr>
              <w:jc w:val="both"/>
              <w:rPr>
                <w:rFonts w:eastAsia="Times New Roman" w:cs="Times New Roman"/>
                <w:color w:val="000000"/>
              </w:rPr>
            </w:pPr>
            <w:r>
              <w:rPr>
                <w:rFonts w:eastAsia="Times New Roman" w:cs="Times New Roman"/>
                <w:color w:val="000000"/>
              </w:rPr>
              <w:t>3</w:t>
            </w:r>
            <w:r w:rsidR="008C53DC" w:rsidRPr="00CB22A5">
              <w:rPr>
                <w:rFonts w:eastAsia="Times New Roman" w:cs="Times New Roman"/>
                <w:color w:val="000000"/>
              </w:rPr>
              <w:t xml:space="preserve">.3 </w:t>
            </w:r>
            <w:r w:rsidR="00DE210A">
              <w:rPr>
                <w:rFonts w:eastAsia="Times New Roman" w:cs="Times New Roman"/>
                <w:color w:val="000000"/>
              </w:rPr>
              <w:t>¿</w:t>
            </w:r>
            <w:r w:rsidR="00D41516">
              <w:rPr>
                <w:rFonts w:eastAsia="Times New Roman" w:cs="Times New Roman"/>
                <w:color w:val="000000"/>
              </w:rPr>
              <w:t xml:space="preserve">Solicita </w:t>
            </w:r>
            <w:r w:rsidR="00637425">
              <w:rPr>
                <w:rFonts w:eastAsia="Times New Roman" w:cs="Times New Roman"/>
                <w:color w:val="000000"/>
              </w:rPr>
              <w:t>El solicitante</w:t>
            </w:r>
            <w:r w:rsidR="006D3AA0">
              <w:rPr>
                <w:rFonts w:eastAsia="Times New Roman" w:cs="Times New Roman"/>
                <w:color w:val="000000"/>
              </w:rPr>
              <w:t xml:space="preserve"> </w:t>
            </w:r>
            <w:r w:rsidR="008C53DC" w:rsidRPr="00CB22A5">
              <w:rPr>
                <w:rFonts w:eastAsia="Times New Roman" w:cs="Times New Roman"/>
                <w:color w:val="000000"/>
              </w:rPr>
              <w:t>la documentación (certificado, No. de certificado) para aquellos asociados de negocios que tengan algún tipo de certificación, ya sea C-TPAT, BASC, OEA o cualquier otra certificación de seguridad</w:t>
            </w:r>
            <w:r w:rsidR="00D41516">
              <w:rPr>
                <w:rFonts w:eastAsia="Times New Roman" w:cs="Times New Roman"/>
                <w:color w:val="000000"/>
              </w:rPr>
              <w:t>,</w:t>
            </w:r>
            <w:r w:rsidR="008C53DC" w:rsidRPr="00CB22A5">
              <w:rPr>
                <w:rFonts w:eastAsia="Times New Roman" w:cs="Times New Roman"/>
                <w:color w:val="000000"/>
              </w:rPr>
              <w:t xml:space="preserve"> Indicando el tipo de certificación</w:t>
            </w:r>
            <w:r w:rsidR="00D4151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2</w:t>
            </w:r>
            <w:r w:rsidR="00242C35">
              <w:rPr>
                <w:rFonts w:eastAsia="Times New Roman" w:cs="Times New Roman"/>
                <w:b/>
                <w:color w:val="000000"/>
              </w:rPr>
              <w:t>1</w:t>
            </w:r>
          </w:p>
        </w:tc>
        <w:tc>
          <w:tcPr>
            <w:tcW w:w="6351" w:type="dxa"/>
          </w:tcPr>
          <w:p w:rsidR="008C53DC" w:rsidRPr="00CB22A5" w:rsidRDefault="00200078" w:rsidP="00F76094">
            <w:pPr>
              <w:jc w:val="both"/>
              <w:rPr>
                <w:rFonts w:eastAsia="Times New Roman" w:cs="Times New Roman"/>
                <w:color w:val="000000"/>
              </w:rPr>
            </w:pPr>
            <w:r>
              <w:rPr>
                <w:rFonts w:eastAsia="Times New Roman" w:cs="Times New Roman"/>
                <w:color w:val="000000"/>
              </w:rPr>
              <w:t>3</w:t>
            </w:r>
            <w:r w:rsidR="008C53DC" w:rsidRPr="00CB22A5">
              <w:rPr>
                <w:rFonts w:eastAsia="Times New Roman" w:cs="Times New Roman"/>
                <w:color w:val="000000"/>
              </w:rPr>
              <w:t xml:space="preserve">.4 </w:t>
            </w:r>
            <w:r w:rsidR="00DE210A">
              <w:rPr>
                <w:rFonts w:eastAsia="Times New Roman" w:cs="Times New Roman"/>
                <w:color w:val="000000"/>
              </w:rPr>
              <w:t>¿</w:t>
            </w:r>
            <w:r w:rsidR="00807D70">
              <w:rPr>
                <w:rFonts w:eastAsia="Times New Roman" w:cs="Times New Roman"/>
                <w:color w:val="000000"/>
              </w:rPr>
              <w:t xml:space="preserve">Verifica </w:t>
            </w:r>
            <w:r w:rsidR="00637425">
              <w:rPr>
                <w:rFonts w:eastAsia="Times New Roman" w:cs="Times New Roman"/>
                <w:color w:val="000000"/>
              </w:rPr>
              <w:t>El solicitante</w:t>
            </w:r>
            <w:r w:rsidR="008C53DC" w:rsidRPr="00CB22A5">
              <w:rPr>
                <w:rFonts w:eastAsia="Times New Roman" w:cs="Times New Roman"/>
                <w:color w:val="000000"/>
              </w:rPr>
              <w:t xml:space="preserve"> que sus asociados de negocio que no están autorizados como OEA en la República Dominicana, ni certificados por otro programa de seguridad, cumplen con los requisitos mínimos de seguridad del Operador Económico Autorizado</w:t>
            </w:r>
            <w:r w:rsidR="00F76094">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334675" w:rsidRPr="00D4123C" w:rsidTr="00E01CD8">
        <w:tc>
          <w:tcPr>
            <w:tcW w:w="648" w:type="dxa"/>
          </w:tcPr>
          <w:p w:rsidR="00334675" w:rsidRPr="00227248" w:rsidRDefault="004F4099" w:rsidP="003254BA">
            <w:pPr>
              <w:jc w:val="both"/>
              <w:rPr>
                <w:rFonts w:eastAsia="Times New Roman" w:cs="Times New Roman"/>
                <w:b/>
                <w:color w:val="000000"/>
              </w:rPr>
            </w:pPr>
            <w:r w:rsidRPr="00227248">
              <w:rPr>
                <w:rFonts w:eastAsia="Times New Roman" w:cs="Times New Roman"/>
                <w:b/>
                <w:color w:val="000000"/>
              </w:rPr>
              <w:t>2</w:t>
            </w:r>
            <w:r w:rsidR="00242C35">
              <w:rPr>
                <w:rFonts w:eastAsia="Times New Roman" w:cs="Times New Roman"/>
                <w:b/>
                <w:color w:val="000000"/>
              </w:rPr>
              <w:t>2</w:t>
            </w:r>
          </w:p>
        </w:tc>
        <w:tc>
          <w:tcPr>
            <w:tcW w:w="6351" w:type="dxa"/>
          </w:tcPr>
          <w:p w:rsidR="00334675" w:rsidRPr="00CB22A5" w:rsidRDefault="00247099" w:rsidP="00F76094">
            <w:pPr>
              <w:jc w:val="both"/>
              <w:rPr>
                <w:rFonts w:eastAsia="Times New Roman" w:cs="Times New Roman"/>
                <w:color w:val="000000"/>
              </w:rPr>
            </w:pPr>
            <w:r>
              <w:rPr>
                <w:rFonts w:eastAsia="Times New Roman" w:cs="Times New Roman"/>
                <w:color w:val="000000"/>
              </w:rPr>
              <w:t xml:space="preserve">3.4.1 </w:t>
            </w:r>
            <w:r w:rsidR="00F76094">
              <w:rPr>
                <w:rFonts w:eastAsia="Times New Roman" w:cs="Times New Roman"/>
                <w:color w:val="000000"/>
              </w:rPr>
              <w:t>¿Qué documentación le</w:t>
            </w:r>
            <w:r w:rsidR="00200078">
              <w:rPr>
                <w:rFonts w:eastAsia="Times New Roman" w:cs="Times New Roman"/>
                <w:color w:val="000000"/>
              </w:rPr>
              <w:t>s</w:t>
            </w:r>
            <w:r w:rsidR="00F76094">
              <w:rPr>
                <w:rFonts w:eastAsia="Times New Roman" w:cs="Times New Roman"/>
                <w:color w:val="000000"/>
              </w:rPr>
              <w:t xml:space="preserve"> exigen</w:t>
            </w:r>
            <w:r w:rsidR="00200078">
              <w:rPr>
                <w:rFonts w:eastAsia="Times New Roman" w:cs="Times New Roman"/>
                <w:color w:val="000000"/>
              </w:rPr>
              <w:t xml:space="preserve"> </w:t>
            </w:r>
            <w:r w:rsidR="00F76094">
              <w:rPr>
                <w:rFonts w:eastAsia="Times New Roman" w:cs="Times New Roman"/>
                <w:color w:val="000000"/>
              </w:rPr>
              <w:t>a es</w:t>
            </w:r>
            <w:r w:rsidR="00F76094" w:rsidRPr="00CB22A5">
              <w:rPr>
                <w:rFonts w:eastAsia="Times New Roman" w:cs="Times New Roman"/>
                <w:color w:val="000000"/>
              </w:rPr>
              <w:t>to</w:t>
            </w:r>
            <w:r w:rsidR="00F76094">
              <w:rPr>
                <w:rFonts w:eastAsia="Times New Roman" w:cs="Times New Roman"/>
                <w:color w:val="000000"/>
              </w:rPr>
              <w:t>s (dec</w:t>
            </w:r>
            <w:r w:rsidR="00F76094" w:rsidRPr="00CB22A5">
              <w:rPr>
                <w:rFonts w:eastAsia="Times New Roman" w:cs="Times New Roman"/>
                <w:color w:val="000000"/>
              </w:rPr>
              <w:t>laración por escrito del asociado demostrando su cumplimiento, una carta de un funcionario superior del asociado atestiguando cumplimiento, o presentando un cuestionario de seguridad del operador</w:t>
            </w:r>
            <w:r w:rsidR="00F76094">
              <w:rPr>
                <w:rFonts w:eastAsia="Times New Roman" w:cs="Times New Roman"/>
                <w:color w:val="000000"/>
              </w:rPr>
              <w:t>)?</w:t>
            </w:r>
          </w:p>
        </w:tc>
        <w:tc>
          <w:tcPr>
            <w:tcW w:w="1119" w:type="dxa"/>
          </w:tcPr>
          <w:p w:rsidR="00334675" w:rsidRPr="00CB22A5" w:rsidRDefault="00334675" w:rsidP="003254BA">
            <w:pPr>
              <w:jc w:val="both"/>
              <w:rPr>
                <w:rFonts w:eastAsia="Times New Roman" w:cs="Times New Roman"/>
                <w:color w:val="000000"/>
              </w:rPr>
            </w:pPr>
          </w:p>
        </w:tc>
        <w:tc>
          <w:tcPr>
            <w:tcW w:w="5058" w:type="dxa"/>
          </w:tcPr>
          <w:p w:rsidR="00334675" w:rsidRPr="00CB22A5" w:rsidRDefault="00334675" w:rsidP="003254BA">
            <w:pPr>
              <w:jc w:val="both"/>
              <w:rPr>
                <w:rFonts w:eastAsia="Times New Roman" w:cs="Times New Roman"/>
                <w:color w:val="000000"/>
              </w:rPr>
            </w:pPr>
          </w:p>
        </w:tc>
      </w:tr>
      <w:tr w:rsidR="008C53DC" w:rsidRPr="00D4123C" w:rsidTr="00F509BF">
        <w:trPr>
          <w:trHeight w:val="1250"/>
        </w:trPr>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2</w:t>
            </w:r>
            <w:r w:rsidR="00242C35">
              <w:rPr>
                <w:rFonts w:eastAsia="Times New Roman" w:cs="Times New Roman"/>
                <w:b/>
                <w:color w:val="000000"/>
              </w:rPr>
              <w:t>3</w:t>
            </w:r>
          </w:p>
        </w:tc>
        <w:tc>
          <w:tcPr>
            <w:tcW w:w="6351" w:type="dxa"/>
          </w:tcPr>
          <w:p w:rsidR="008C53DC" w:rsidRPr="00CB22A5" w:rsidRDefault="00200078" w:rsidP="00807D70">
            <w:pPr>
              <w:jc w:val="both"/>
              <w:rPr>
                <w:rFonts w:eastAsia="Times New Roman" w:cs="Times New Roman"/>
                <w:color w:val="000000"/>
              </w:rPr>
            </w:pPr>
            <w:r>
              <w:rPr>
                <w:rFonts w:eastAsia="Times New Roman" w:cs="Times New Roman"/>
                <w:color w:val="000000"/>
              </w:rPr>
              <w:t>3</w:t>
            </w:r>
            <w:r w:rsidR="00247099">
              <w:rPr>
                <w:rFonts w:eastAsia="Times New Roman" w:cs="Times New Roman"/>
                <w:color w:val="000000"/>
              </w:rPr>
              <w:t>.4.2</w:t>
            </w:r>
            <w:r w:rsidR="008C53DC" w:rsidRPr="00CB22A5">
              <w:rPr>
                <w:rFonts w:eastAsia="Times New Roman" w:cs="Times New Roman"/>
                <w:color w:val="000000"/>
              </w:rPr>
              <w:t xml:space="preserve"> </w:t>
            </w:r>
            <w:r w:rsidR="00DE210A">
              <w:rPr>
                <w:rFonts w:eastAsia="Times New Roman" w:cs="Times New Roman"/>
                <w:color w:val="000000"/>
              </w:rPr>
              <w:t>¿</w:t>
            </w:r>
            <w:r w:rsidR="00807D70">
              <w:rPr>
                <w:rFonts w:eastAsia="Times New Roman" w:cs="Times New Roman"/>
                <w:color w:val="000000"/>
              </w:rPr>
              <w:t xml:space="preserve">Verifica </w:t>
            </w:r>
            <w:r w:rsidR="00F76094">
              <w:rPr>
                <w:rFonts w:eastAsia="Times New Roman" w:cs="Times New Roman"/>
                <w:color w:val="000000"/>
              </w:rPr>
              <w:t xml:space="preserve">o visita </w:t>
            </w:r>
            <w:r w:rsidR="00637425">
              <w:rPr>
                <w:rFonts w:eastAsia="Times New Roman" w:cs="Times New Roman"/>
                <w:color w:val="000000"/>
              </w:rPr>
              <w:t>El solicitante</w:t>
            </w:r>
            <w:r w:rsidR="008C53DC" w:rsidRPr="00CB22A5">
              <w:rPr>
                <w:rFonts w:eastAsia="Times New Roman" w:cs="Times New Roman"/>
                <w:color w:val="000000"/>
              </w:rPr>
              <w:t xml:space="preserve">, basado en un proceso de análisis y evaluación de riesgos, </w:t>
            </w:r>
            <w:r w:rsidR="00807D70">
              <w:rPr>
                <w:rFonts w:eastAsia="Times New Roman" w:cs="Times New Roman"/>
                <w:color w:val="000000"/>
              </w:rPr>
              <w:t>el</w:t>
            </w:r>
            <w:r w:rsidR="00807D70" w:rsidRPr="00CB22A5">
              <w:rPr>
                <w:rFonts w:eastAsia="Times New Roman" w:cs="Times New Roman"/>
                <w:color w:val="000000"/>
              </w:rPr>
              <w:t xml:space="preserve"> cumplimiento bajo</w:t>
            </w:r>
            <w:r w:rsidR="008C53DC" w:rsidRPr="00CB22A5">
              <w:rPr>
                <w:rFonts w:eastAsia="Times New Roman" w:cs="Times New Roman"/>
                <w:color w:val="000000"/>
              </w:rPr>
              <w:t xml:space="preserve"> los parámetros de seguridad OEA a los asociados de negocios que no cumplen con los  requisitos para integrarse al OEA</w:t>
            </w:r>
            <w:r w:rsidR="00DE210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lastRenderedPageBreak/>
              <w:t>2</w:t>
            </w:r>
            <w:r w:rsidR="00242C35">
              <w:rPr>
                <w:rFonts w:eastAsia="Times New Roman" w:cs="Times New Roman"/>
                <w:b/>
                <w:color w:val="000000"/>
              </w:rPr>
              <w:t>4</w:t>
            </w:r>
          </w:p>
        </w:tc>
        <w:tc>
          <w:tcPr>
            <w:tcW w:w="6351" w:type="dxa"/>
          </w:tcPr>
          <w:p w:rsidR="00082426" w:rsidRDefault="00247099" w:rsidP="00DE210A">
            <w:pPr>
              <w:jc w:val="both"/>
              <w:rPr>
                <w:rFonts w:eastAsia="Times New Roman" w:cs="Times New Roman"/>
                <w:color w:val="000000"/>
              </w:rPr>
            </w:pPr>
            <w:r>
              <w:rPr>
                <w:rFonts w:eastAsia="Times New Roman" w:cs="Times New Roman"/>
                <w:color w:val="000000"/>
              </w:rPr>
              <w:t>3</w:t>
            </w:r>
            <w:r w:rsidR="008C53DC" w:rsidRPr="00CB22A5">
              <w:rPr>
                <w:rFonts w:eastAsia="Times New Roman" w:cs="Times New Roman"/>
                <w:color w:val="000000"/>
              </w:rPr>
              <w:t xml:space="preserve">.5 </w:t>
            </w:r>
            <w:r w:rsidR="00DE210A">
              <w:rPr>
                <w:rFonts w:eastAsia="Times New Roman" w:cs="Times New Roman"/>
                <w:color w:val="000000"/>
              </w:rPr>
              <w:t xml:space="preserve">¿Conoce </w:t>
            </w:r>
            <w:r w:rsidR="00637425">
              <w:rPr>
                <w:rFonts w:eastAsia="Times New Roman" w:cs="Times New Roman"/>
                <w:color w:val="000000"/>
              </w:rPr>
              <w:t>El solicitante</w:t>
            </w:r>
            <w:r w:rsidR="008C53DC" w:rsidRPr="00CB22A5">
              <w:rPr>
                <w:rFonts w:eastAsia="Times New Roman" w:cs="Times New Roman"/>
                <w:color w:val="000000"/>
              </w:rPr>
              <w:t xml:space="preserve">, basado en un proceso de análisis y evaluación de riesgos, </w:t>
            </w:r>
            <w:r w:rsidR="00DE210A">
              <w:rPr>
                <w:rFonts w:eastAsia="Times New Roman" w:cs="Times New Roman"/>
                <w:color w:val="000000"/>
              </w:rPr>
              <w:t>l</w:t>
            </w:r>
            <w:r w:rsidR="008C53DC" w:rsidRPr="00CB22A5">
              <w:rPr>
                <w:rFonts w:eastAsia="Times New Roman" w:cs="Times New Roman"/>
                <w:color w:val="000000"/>
              </w:rPr>
              <w:t xml:space="preserve">a solidez financiera, capacidad de cumplimiento de requisitos contractuales de seguridad y la habilidad para identificar y corregir deficiencias de sus asociados de </w:t>
            </w:r>
            <w:r w:rsidR="00DE210A" w:rsidRPr="00CB22A5">
              <w:rPr>
                <w:rFonts w:eastAsia="Times New Roman" w:cs="Times New Roman"/>
                <w:color w:val="000000"/>
              </w:rPr>
              <w:t>negocio?</w:t>
            </w:r>
            <w:r w:rsidR="00200078">
              <w:rPr>
                <w:rFonts w:eastAsia="Times New Roman" w:cs="Times New Roman"/>
                <w:color w:val="000000"/>
              </w:rPr>
              <w:t>.</w:t>
            </w:r>
          </w:p>
          <w:p w:rsidR="00082426" w:rsidRPr="00CB22A5" w:rsidRDefault="00082426" w:rsidP="00082426">
            <w:pPr>
              <w:jc w:val="both"/>
              <w:rPr>
                <w:rFonts w:eastAsia="Times New Roman" w:cs="Times New Roman"/>
                <w:color w:val="000000"/>
              </w:rPr>
            </w:pP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247099" w:rsidRPr="00D4123C" w:rsidTr="00247099">
        <w:trPr>
          <w:trHeight w:val="1162"/>
        </w:trPr>
        <w:tc>
          <w:tcPr>
            <w:tcW w:w="648" w:type="dxa"/>
          </w:tcPr>
          <w:p w:rsidR="00247099" w:rsidRPr="00227248" w:rsidRDefault="005B4E40" w:rsidP="003254BA">
            <w:pPr>
              <w:jc w:val="both"/>
              <w:rPr>
                <w:rFonts w:eastAsia="Times New Roman" w:cs="Times New Roman"/>
                <w:b/>
                <w:color w:val="000000"/>
              </w:rPr>
            </w:pPr>
            <w:r>
              <w:rPr>
                <w:rFonts w:eastAsia="Times New Roman" w:cs="Times New Roman"/>
                <w:b/>
                <w:color w:val="000000"/>
              </w:rPr>
              <w:t>25</w:t>
            </w:r>
          </w:p>
        </w:tc>
        <w:tc>
          <w:tcPr>
            <w:tcW w:w="6351" w:type="dxa"/>
          </w:tcPr>
          <w:p w:rsidR="00247099" w:rsidRPr="005B4E40" w:rsidRDefault="005B4E40" w:rsidP="005B4E40">
            <w:pPr>
              <w:jc w:val="both"/>
              <w:rPr>
                <w:rFonts w:ascii="Calibri" w:hAnsi="Calibri" w:cs="Calibri"/>
                <w:sz w:val="24"/>
                <w:szCs w:val="24"/>
              </w:rPr>
            </w:pPr>
            <w:r>
              <w:rPr>
                <w:rFonts w:ascii="Calibri" w:hAnsi="Calibri" w:cs="Calibri"/>
                <w:sz w:val="24"/>
                <w:szCs w:val="24"/>
              </w:rPr>
              <w:t>3</w:t>
            </w:r>
            <w:r w:rsidRPr="00BB11FC">
              <w:rPr>
                <w:rFonts w:ascii="Calibri" w:hAnsi="Calibri" w:cs="Calibri"/>
                <w:sz w:val="24"/>
                <w:szCs w:val="24"/>
              </w:rPr>
              <w:t>.6 ¿Se establecen, documentan e implementan procedimientos para garantizar que las operaciones de los clientes que son Operadores Económicos Autorizados, serán atendidas con prioridad?</w:t>
            </w:r>
          </w:p>
        </w:tc>
        <w:tc>
          <w:tcPr>
            <w:tcW w:w="1119" w:type="dxa"/>
          </w:tcPr>
          <w:p w:rsidR="00247099" w:rsidRPr="00CB22A5" w:rsidRDefault="00247099" w:rsidP="003254BA">
            <w:pPr>
              <w:jc w:val="both"/>
              <w:rPr>
                <w:rFonts w:eastAsia="Times New Roman" w:cs="Times New Roman"/>
                <w:color w:val="000000"/>
              </w:rPr>
            </w:pPr>
          </w:p>
        </w:tc>
        <w:tc>
          <w:tcPr>
            <w:tcW w:w="5058" w:type="dxa"/>
          </w:tcPr>
          <w:p w:rsidR="00247099" w:rsidRPr="00CB22A5" w:rsidRDefault="00247099"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884860" w:rsidRDefault="005B4E40" w:rsidP="003254BA">
            <w:pPr>
              <w:jc w:val="both"/>
              <w:rPr>
                <w:rFonts w:eastAsia="Times New Roman" w:cs="Times New Roman"/>
                <w:b/>
                <w:bCs/>
                <w:color w:val="000000"/>
              </w:rPr>
            </w:pPr>
            <w:r>
              <w:rPr>
                <w:rFonts w:eastAsia="Times New Roman" w:cs="Times New Roman"/>
                <w:b/>
                <w:bCs/>
                <w:color w:val="000000"/>
              </w:rPr>
              <w:t xml:space="preserve">4. </w:t>
            </w:r>
            <w:r w:rsidR="00082426" w:rsidRPr="00884860">
              <w:rPr>
                <w:rFonts w:eastAsia="Times New Roman" w:cs="Times New Roman"/>
                <w:b/>
                <w:bCs/>
                <w:color w:val="000000"/>
              </w:rPr>
              <w:t xml:space="preserve"> </w:t>
            </w:r>
            <w:r>
              <w:rPr>
                <w:rFonts w:eastAsia="Times New Roman" w:cs="Times New Roman"/>
                <w:b/>
                <w:bCs/>
                <w:color w:val="000000"/>
              </w:rPr>
              <w:t>Almacenamiento de Contenedores</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BB11FC" w:rsidTr="00E01CD8">
        <w:tc>
          <w:tcPr>
            <w:tcW w:w="648" w:type="dxa"/>
          </w:tcPr>
          <w:p w:rsidR="008C53DC" w:rsidRDefault="00BB11FC" w:rsidP="003254BA">
            <w:pPr>
              <w:jc w:val="both"/>
              <w:rPr>
                <w:rFonts w:eastAsia="Times New Roman" w:cs="Times New Roman"/>
                <w:b/>
                <w:color w:val="000000"/>
              </w:rPr>
            </w:pPr>
            <w:r>
              <w:rPr>
                <w:rFonts w:eastAsia="Times New Roman" w:cs="Times New Roman"/>
                <w:b/>
                <w:color w:val="000000"/>
              </w:rPr>
              <w:t>26</w:t>
            </w:r>
          </w:p>
          <w:p w:rsidR="00D4123C" w:rsidRPr="00227248" w:rsidRDefault="00D4123C" w:rsidP="003254BA">
            <w:pPr>
              <w:jc w:val="both"/>
              <w:rPr>
                <w:rFonts w:eastAsia="Times New Roman" w:cs="Times New Roman"/>
                <w:b/>
                <w:color w:val="000000"/>
              </w:rPr>
            </w:pPr>
          </w:p>
        </w:tc>
        <w:tc>
          <w:tcPr>
            <w:tcW w:w="6351" w:type="dxa"/>
          </w:tcPr>
          <w:p w:rsidR="008C53DC" w:rsidRPr="00BB11FC" w:rsidRDefault="00E5091C" w:rsidP="00082426">
            <w:pPr>
              <w:jc w:val="both"/>
              <w:rPr>
                <w:rFonts w:eastAsia="Times New Roman" w:cs="Times New Roman"/>
                <w:color w:val="000000"/>
              </w:rPr>
            </w:pPr>
            <w:r w:rsidRPr="00BB11FC">
              <w:rPr>
                <w:rFonts w:eastAsia="Times New Roman"/>
                <w:color w:val="000000"/>
              </w:rPr>
              <w:t>4</w:t>
            </w:r>
            <w:r w:rsidR="00B23738" w:rsidRPr="00BB11FC">
              <w:rPr>
                <w:rFonts w:eastAsia="Times New Roman"/>
                <w:color w:val="000000"/>
              </w:rPr>
              <w:t>.1</w:t>
            </w:r>
            <w:r w:rsidRPr="00BB11FC">
              <w:rPr>
                <w:rFonts w:eastAsia="Times New Roman"/>
                <w:color w:val="000000"/>
              </w:rPr>
              <w:t xml:space="preserve"> ¿El solicitante almacena los contenedores y demás unidades de carga llenas y vacías, en un área segura para impedir el acceso y/o manipulación no autorizada?</w:t>
            </w:r>
          </w:p>
        </w:tc>
        <w:tc>
          <w:tcPr>
            <w:tcW w:w="1119" w:type="dxa"/>
          </w:tcPr>
          <w:p w:rsidR="008C53DC" w:rsidRPr="00BB11FC" w:rsidRDefault="008C53DC" w:rsidP="003254BA">
            <w:pPr>
              <w:jc w:val="both"/>
              <w:rPr>
                <w:rFonts w:eastAsia="Times New Roman" w:cs="Times New Roman"/>
                <w:color w:val="000000"/>
              </w:rPr>
            </w:pPr>
          </w:p>
        </w:tc>
        <w:tc>
          <w:tcPr>
            <w:tcW w:w="5058" w:type="dxa"/>
          </w:tcPr>
          <w:p w:rsidR="008C53DC" w:rsidRPr="00BB11FC" w:rsidRDefault="008C53DC" w:rsidP="003254BA">
            <w:pPr>
              <w:jc w:val="both"/>
              <w:rPr>
                <w:rFonts w:eastAsia="Times New Roman" w:cs="Times New Roman"/>
                <w:color w:val="000000"/>
              </w:rPr>
            </w:pPr>
          </w:p>
        </w:tc>
      </w:tr>
      <w:tr w:rsidR="00E5091C" w:rsidRPr="00D4123C" w:rsidTr="00E5091C">
        <w:trPr>
          <w:trHeight w:val="854"/>
        </w:trPr>
        <w:tc>
          <w:tcPr>
            <w:tcW w:w="648" w:type="dxa"/>
          </w:tcPr>
          <w:p w:rsidR="00E5091C" w:rsidRPr="00227248" w:rsidRDefault="00B23738" w:rsidP="003254BA">
            <w:pPr>
              <w:jc w:val="both"/>
              <w:rPr>
                <w:rFonts w:eastAsia="Times New Roman" w:cs="Times New Roman"/>
                <w:b/>
                <w:color w:val="000000"/>
              </w:rPr>
            </w:pPr>
            <w:r>
              <w:rPr>
                <w:rFonts w:eastAsia="Times New Roman" w:cs="Times New Roman"/>
                <w:b/>
                <w:color w:val="000000"/>
              </w:rPr>
              <w:t>27</w:t>
            </w:r>
          </w:p>
        </w:tc>
        <w:tc>
          <w:tcPr>
            <w:tcW w:w="6351" w:type="dxa"/>
          </w:tcPr>
          <w:p w:rsidR="00E5091C" w:rsidRPr="000713F9" w:rsidRDefault="00B23738" w:rsidP="00082426">
            <w:pPr>
              <w:jc w:val="both"/>
              <w:rPr>
                <w:rFonts w:eastAsia="Times New Roman"/>
                <w:color w:val="000000"/>
              </w:rPr>
            </w:pPr>
            <w:r w:rsidRPr="000713F9">
              <w:rPr>
                <w:rFonts w:eastAsia="Times New Roman"/>
                <w:color w:val="000000"/>
              </w:rPr>
              <w:t>4</w:t>
            </w:r>
            <w:r>
              <w:rPr>
                <w:rFonts w:eastAsia="Times New Roman"/>
                <w:color w:val="000000"/>
              </w:rPr>
              <w:t>.2</w:t>
            </w:r>
            <w:r w:rsidRPr="000713F9">
              <w:rPr>
                <w:rFonts w:eastAsia="Times New Roman"/>
                <w:color w:val="000000"/>
              </w:rPr>
              <w:t xml:space="preserve"> ¿Tiene El solicitante procedimientos establecidos para denunciar y neutralizar la entrada no autorizada a los contenedores/remolques o las áreas de </w:t>
            </w:r>
            <w:proofErr w:type="spellStart"/>
            <w:r w:rsidRPr="000713F9">
              <w:rPr>
                <w:rFonts w:eastAsia="Times New Roman"/>
                <w:color w:val="000000"/>
              </w:rPr>
              <w:t>de</w:t>
            </w:r>
            <w:proofErr w:type="spellEnd"/>
            <w:r w:rsidRPr="000713F9">
              <w:rPr>
                <w:rFonts w:eastAsia="Times New Roman"/>
                <w:color w:val="000000"/>
              </w:rPr>
              <w:t xml:space="preserve"> almacenaje de contenedores/remolques?</w:t>
            </w:r>
          </w:p>
        </w:tc>
        <w:tc>
          <w:tcPr>
            <w:tcW w:w="1119" w:type="dxa"/>
          </w:tcPr>
          <w:p w:rsidR="00E5091C" w:rsidRPr="00CB22A5" w:rsidRDefault="00E5091C" w:rsidP="003254BA">
            <w:pPr>
              <w:jc w:val="both"/>
              <w:rPr>
                <w:rFonts w:eastAsia="Times New Roman" w:cs="Times New Roman"/>
                <w:color w:val="000000"/>
              </w:rPr>
            </w:pPr>
          </w:p>
        </w:tc>
        <w:tc>
          <w:tcPr>
            <w:tcW w:w="5058" w:type="dxa"/>
          </w:tcPr>
          <w:p w:rsidR="00E5091C" w:rsidRPr="00CB22A5" w:rsidRDefault="00E5091C" w:rsidP="003254BA">
            <w:pPr>
              <w:jc w:val="both"/>
              <w:rPr>
                <w:rFonts w:eastAsia="Times New Roman" w:cs="Times New Roman"/>
                <w:color w:val="000000"/>
              </w:rPr>
            </w:pPr>
          </w:p>
        </w:tc>
      </w:tr>
      <w:tr w:rsidR="00E5091C" w:rsidRPr="00D4123C" w:rsidTr="00E5091C">
        <w:trPr>
          <w:trHeight w:val="854"/>
        </w:trPr>
        <w:tc>
          <w:tcPr>
            <w:tcW w:w="648" w:type="dxa"/>
          </w:tcPr>
          <w:p w:rsidR="00E5091C" w:rsidRPr="00227248" w:rsidRDefault="00B23738" w:rsidP="003254BA">
            <w:pPr>
              <w:jc w:val="both"/>
              <w:rPr>
                <w:rFonts w:eastAsia="Times New Roman" w:cs="Times New Roman"/>
                <w:b/>
                <w:color w:val="000000"/>
              </w:rPr>
            </w:pPr>
            <w:r>
              <w:rPr>
                <w:rFonts w:eastAsia="Times New Roman" w:cs="Times New Roman"/>
                <w:b/>
                <w:color w:val="000000"/>
              </w:rPr>
              <w:t>28</w:t>
            </w:r>
          </w:p>
        </w:tc>
        <w:tc>
          <w:tcPr>
            <w:tcW w:w="6351" w:type="dxa"/>
          </w:tcPr>
          <w:p w:rsidR="00B23738" w:rsidRPr="000713F9" w:rsidRDefault="00B23738" w:rsidP="00B23738">
            <w:pPr>
              <w:jc w:val="both"/>
              <w:rPr>
                <w:rFonts w:eastAsia="Times New Roman"/>
                <w:color w:val="000000"/>
              </w:rPr>
            </w:pPr>
            <w:r w:rsidRPr="000713F9">
              <w:rPr>
                <w:rFonts w:eastAsia="Times New Roman"/>
                <w:color w:val="000000"/>
              </w:rPr>
              <w:t>4</w:t>
            </w:r>
            <w:r>
              <w:rPr>
                <w:rFonts w:eastAsia="Times New Roman"/>
                <w:color w:val="000000"/>
              </w:rPr>
              <w:t>.3</w:t>
            </w:r>
            <w:r w:rsidRPr="000713F9">
              <w:rPr>
                <w:rFonts w:eastAsia="Times New Roman"/>
                <w:color w:val="000000"/>
              </w:rPr>
              <w:t xml:space="preserve"> ¿Realiza El solicitante inspecciones periódicas a las áreas de  almacenamiento de contenedores y demás unidades de carga llenas y vacías para detectar situaciones sospechosas o actividades irregulares?</w:t>
            </w:r>
          </w:p>
          <w:p w:rsidR="00E5091C" w:rsidRPr="000713F9" w:rsidRDefault="00E5091C" w:rsidP="00082426">
            <w:pPr>
              <w:jc w:val="both"/>
              <w:rPr>
                <w:rFonts w:eastAsia="Times New Roman"/>
                <w:color w:val="000000"/>
              </w:rPr>
            </w:pPr>
          </w:p>
        </w:tc>
        <w:tc>
          <w:tcPr>
            <w:tcW w:w="1119" w:type="dxa"/>
          </w:tcPr>
          <w:p w:rsidR="00E5091C" w:rsidRPr="00CB22A5" w:rsidRDefault="00E5091C" w:rsidP="003254BA">
            <w:pPr>
              <w:jc w:val="both"/>
              <w:rPr>
                <w:rFonts w:eastAsia="Times New Roman" w:cs="Times New Roman"/>
                <w:color w:val="000000"/>
              </w:rPr>
            </w:pPr>
          </w:p>
        </w:tc>
        <w:tc>
          <w:tcPr>
            <w:tcW w:w="5058" w:type="dxa"/>
          </w:tcPr>
          <w:p w:rsidR="00E5091C" w:rsidRPr="00CB22A5" w:rsidRDefault="00E5091C" w:rsidP="003254BA">
            <w:pPr>
              <w:jc w:val="both"/>
              <w:rPr>
                <w:rFonts w:eastAsia="Times New Roman" w:cs="Times New Roman"/>
                <w:color w:val="000000"/>
              </w:rPr>
            </w:pPr>
          </w:p>
        </w:tc>
      </w:tr>
      <w:tr w:rsidR="008C53DC" w:rsidRPr="00962434" w:rsidTr="007105A0">
        <w:trPr>
          <w:trHeight w:val="430"/>
        </w:trPr>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CB22A5" w:rsidRDefault="007105A0" w:rsidP="003254BA">
            <w:pPr>
              <w:jc w:val="both"/>
              <w:rPr>
                <w:rFonts w:eastAsia="Times New Roman" w:cs="Times New Roman"/>
                <w:b/>
                <w:bCs/>
                <w:color w:val="000000"/>
                <w:u w:val="single"/>
              </w:rPr>
            </w:pPr>
            <w:r>
              <w:rPr>
                <w:rFonts w:eastAsia="Times New Roman" w:cs="Times New Roman"/>
                <w:b/>
                <w:bCs/>
                <w:color w:val="000000"/>
                <w:u w:val="single"/>
              </w:rPr>
              <w:t>5</w:t>
            </w:r>
            <w:r w:rsidR="008C53DC" w:rsidRPr="00CB22A5">
              <w:rPr>
                <w:rFonts w:eastAsia="Times New Roman" w:cs="Times New Roman"/>
                <w:b/>
                <w:bCs/>
                <w:color w:val="000000"/>
                <w:u w:val="single"/>
              </w:rPr>
              <w:t>-Seguridad física</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7105A0" w:rsidRPr="00CB22A5" w:rsidTr="007105A0">
        <w:trPr>
          <w:trHeight w:val="834"/>
        </w:trPr>
        <w:tc>
          <w:tcPr>
            <w:tcW w:w="648" w:type="dxa"/>
          </w:tcPr>
          <w:p w:rsidR="007105A0" w:rsidRPr="00227248" w:rsidRDefault="006909C1" w:rsidP="003254BA">
            <w:pPr>
              <w:jc w:val="both"/>
              <w:rPr>
                <w:rFonts w:eastAsia="Times New Roman" w:cs="Times New Roman"/>
                <w:b/>
                <w:bCs/>
                <w:color w:val="000000"/>
              </w:rPr>
            </w:pPr>
            <w:r>
              <w:rPr>
                <w:rFonts w:eastAsia="Times New Roman" w:cs="Times New Roman"/>
                <w:b/>
                <w:bCs/>
                <w:color w:val="000000"/>
              </w:rPr>
              <w:t>29</w:t>
            </w:r>
          </w:p>
        </w:tc>
        <w:tc>
          <w:tcPr>
            <w:tcW w:w="6351" w:type="dxa"/>
          </w:tcPr>
          <w:p w:rsidR="007105A0" w:rsidRPr="00CB22A5" w:rsidRDefault="006909C1" w:rsidP="003254BA">
            <w:pPr>
              <w:jc w:val="both"/>
              <w:rPr>
                <w:rFonts w:eastAsia="Times New Roman" w:cs="Times New Roman"/>
                <w:b/>
                <w:bCs/>
                <w:color w:val="000000"/>
              </w:rPr>
            </w:pPr>
            <w:r w:rsidRPr="000713F9">
              <w:rPr>
                <w:rFonts w:eastAsia="Times New Roman"/>
                <w:color w:val="000000"/>
              </w:rPr>
              <w:t xml:space="preserve">5.1 ¿Tiene </w:t>
            </w:r>
            <w:r>
              <w:rPr>
                <w:rFonts w:eastAsia="Times New Roman"/>
                <w:color w:val="000000"/>
              </w:rPr>
              <w:t>e</w:t>
            </w:r>
            <w:r w:rsidRPr="000713F9">
              <w:rPr>
                <w:rFonts w:eastAsia="Times New Roman"/>
                <w:color w:val="000000"/>
              </w:rPr>
              <w:t>l solicitante una cerca perimetral que encierre las áreas de las instalaciones de manejo y almacenaje de carga?</w:t>
            </w:r>
          </w:p>
        </w:tc>
        <w:tc>
          <w:tcPr>
            <w:tcW w:w="1119" w:type="dxa"/>
          </w:tcPr>
          <w:p w:rsidR="007105A0" w:rsidRPr="00CB22A5" w:rsidRDefault="007105A0" w:rsidP="003254BA">
            <w:pPr>
              <w:jc w:val="both"/>
              <w:rPr>
                <w:rFonts w:eastAsia="Times New Roman" w:cs="Times New Roman"/>
                <w:b/>
                <w:bCs/>
                <w:color w:val="000000"/>
              </w:rPr>
            </w:pPr>
          </w:p>
        </w:tc>
        <w:tc>
          <w:tcPr>
            <w:tcW w:w="5058" w:type="dxa"/>
          </w:tcPr>
          <w:p w:rsidR="007105A0" w:rsidRPr="00CB22A5" w:rsidRDefault="007105A0" w:rsidP="003254BA">
            <w:pPr>
              <w:jc w:val="both"/>
              <w:rPr>
                <w:rFonts w:eastAsia="Times New Roman" w:cs="Times New Roman"/>
                <w:b/>
                <w:bCs/>
                <w:color w:val="000000"/>
              </w:rPr>
            </w:pPr>
          </w:p>
        </w:tc>
      </w:tr>
      <w:tr w:rsidR="007105A0" w:rsidRPr="00CB22A5" w:rsidTr="007105A0">
        <w:trPr>
          <w:trHeight w:val="704"/>
        </w:trPr>
        <w:tc>
          <w:tcPr>
            <w:tcW w:w="648" w:type="dxa"/>
          </w:tcPr>
          <w:p w:rsidR="007105A0" w:rsidRPr="00227248" w:rsidRDefault="006909C1" w:rsidP="003254BA">
            <w:pPr>
              <w:jc w:val="both"/>
              <w:rPr>
                <w:rFonts w:eastAsia="Times New Roman" w:cs="Times New Roman"/>
                <w:b/>
                <w:bCs/>
                <w:color w:val="000000"/>
              </w:rPr>
            </w:pPr>
            <w:r>
              <w:rPr>
                <w:rFonts w:eastAsia="Times New Roman" w:cs="Times New Roman"/>
                <w:b/>
                <w:bCs/>
                <w:color w:val="000000"/>
              </w:rPr>
              <w:t>30</w:t>
            </w:r>
          </w:p>
        </w:tc>
        <w:tc>
          <w:tcPr>
            <w:tcW w:w="6351" w:type="dxa"/>
          </w:tcPr>
          <w:p w:rsidR="007105A0" w:rsidRPr="00CB22A5" w:rsidRDefault="006909C1" w:rsidP="003254BA">
            <w:pPr>
              <w:jc w:val="both"/>
              <w:rPr>
                <w:rFonts w:eastAsia="Times New Roman" w:cs="Times New Roman"/>
                <w:b/>
                <w:bCs/>
                <w:color w:val="000000"/>
              </w:rPr>
            </w:pPr>
            <w:r w:rsidRPr="000713F9">
              <w:rPr>
                <w:rFonts w:eastAsia="Times New Roman"/>
                <w:color w:val="000000"/>
              </w:rPr>
              <w:t>5.1.1 ¿Realizan inspecciones periódicas a todas las cercas para verificar su integridad e identificar daños?</w:t>
            </w:r>
          </w:p>
        </w:tc>
        <w:tc>
          <w:tcPr>
            <w:tcW w:w="1119" w:type="dxa"/>
          </w:tcPr>
          <w:p w:rsidR="007105A0" w:rsidRPr="00CB22A5" w:rsidRDefault="007105A0" w:rsidP="003254BA">
            <w:pPr>
              <w:jc w:val="both"/>
              <w:rPr>
                <w:rFonts w:eastAsia="Times New Roman" w:cs="Times New Roman"/>
                <w:b/>
                <w:bCs/>
                <w:color w:val="000000"/>
              </w:rPr>
            </w:pPr>
          </w:p>
        </w:tc>
        <w:tc>
          <w:tcPr>
            <w:tcW w:w="5058" w:type="dxa"/>
          </w:tcPr>
          <w:p w:rsidR="007105A0" w:rsidRPr="00CB22A5" w:rsidRDefault="007105A0" w:rsidP="003254BA">
            <w:pPr>
              <w:jc w:val="both"/>
              <w:rPr>
                <w:rFonts w:eastAsia="Times New Roman" w:cs="Times New Roman"/>
                <w:b/>
                <w:bCs/>
                <w:color w:val="000000"/>
              </w:rPr>
            </w:pPr>
          </w:p>
        </w:tc>
      </w:tr>
      <w:tr w:rsidR="007105A0" w:rsidRPr="00CB22A5" w:rsidTr="007105A0">
        <w:trPr>
          <w:trHeight w:val="700"/>
        </w:trPr>
        <w:tc>
          <w:tcPr>
            <w:tcW w:w="648" w:type="dxa"/>
          </w:tcPr>
          <w:p w:rsidR="007105A0" w:rsidRPr="00227248" w:rsidRDefault="006909C1" w:rsidP="003254BA">
            <w:pPr>
              <w:jc w:val="both"/>
              <w:rPr>
                <w:rFonts w:eastAsia="Times New Roman" w:cs="Times New Roman"/>
                <w:b/>
                <w:bCs/>
                <w:color w:val="000000"/>
              </w:rPr>
            </w:pPr>
            <w:r>
              <w:rPr>
                <w:rFonts w:eastAsia="Times New Roman" w:cs="Times New Roman"/>
                <w:b/>
                <w:bCs/>
                <w:color w:val="000000"/>
              </w:rPr>
              <w:lastRenderedPageBreak/>
              <w:t>31</w:t>
            </w:r>
          </w:p>
        </w:tc>
        <w:tc>
          <w:tcPr>
            <w:tcW w:w="6351" w:type="dxa"/>
          </w:tcPr>
          <w:p w:rsidR="007105A0" w:rsidRPr="00CB22A5" w:rsidRDefault="006909C1" w:rsidP="003254BA">
            <w:pPr>
              <w:jc w:val="both"/>
              <w:rPr>
                <w:rFonts w:eastAsia="Times New Roman" w:cs="Times New Roman"/>
                <w:b/>
                <w:bCs/>
                <w:color w:val="000000"/>
              </w:rPr>
            </w:pPr>
            <w:r w:rsidRPr="000713F9">
              <w:rPr>
                <w:rFonts w:eastAsia="Times New Roman"/>
                <w:color w:val="000000"/>
              </w:rPr>
              <w:t>5.1.</w:t>
            </w:r>
            <w:r>
              <w:rPr>
                <w:rFonts w:eastAsia="Times New Roman"/>
                <w:color w:val="000000"/>
              </w:rPr>
              <w:t>2</w:t>
            </w:r>
            <w:r w:rsidRPr="000713F9">
              <w:rPr>
                <w:rFonts w:eastAsia="Times New Roman"/>
                <w:color w:val="000000"/>
              </w:rPr>
              <w:t xml:space="preserve"> ¿Tiene </w:t>
            </w:r>
            <w:r>
              <w:rPr>
                <w:rFonts w:eastAsia="Times New Roman"/>
                <w:color w:val="000000"/>
              </w:rPr>
              <w:t>e</w:t>
            </w:r>
            <w:r w:rsidRPr="000713F9">
              <w:rPr>
                <w:rFonts w:eastAsia="Times New Roman"/>
                <w:color w:val="000000"/>
              </w:rPr>
              <w:t>l solicitante cercas o barreras interiores dentro del área de manejo de carga para identificar, separar y almacenar los diferentes tipos de mercancía destinados al mercado local y de exportación?</w:t>
            </w:r>
          </w:p>
        </w:tc>
        <w:tc>
          <w:tcPr>
            <w:tcW w:w="1119" w:type="dxa"/>
          </w:tcPr>
          <w:p w:rsidR="007105A0" w:rsidRPr="00CB22A5" w:rsidRDefault="007105A0" w:rsidP="003254BA">
            <w:pPr>
              <w:jc w:val="both"/>
              <w:rPr>
                <w:rFonts w:eastAsia="Times New Roman" w:cs="Times New Roman"/>
                <w:b/>
                <w:bCs/>
                <w:color w:val="000000"/>
              </w:rPr>
            </w:pPr>
          </w:p>
        </w:tc>
        <w:tc>
          <w:tcPr>
            <w:tcW w:w="5058" w:type="dxa"/>
          </w:tcPr>
          <w:p w:rsidR="007105A0" w:rsidRPr="00CB22A5" w:rsidRDefault="007105A0" w:rsidP="003254BA">
            <w:pPr>
              <w:jc w:val="both"/>
              <w:rPr>
                <w:rFonts w:eastAsia="Times New Roman" w:cs="Times New Roman"/>
                <w:b/>
                <w:bCs/>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Puertas y Casetas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6909C1" w:rsidP="003254BA">
            <w:pPr>
              <w:jc w:val="both"/>
              <w:rPr>
                <w:rFonts w:eastAsia="Times New Roman" w:cs="Times New Roman"/>
                <w:b/>
                <w:color w:val="000000"/>
              </w:rPr>
            </w:pPr>
            <w:r>
              <w:rPr>
                <w:rFonts w:eastAsia="Times New Roman" w:cs="Times New Roman"/>
                <w:b/>
                <w:color w:val="000000"/>
              </w:rPr>
              <w:t>32</w:t>
            </w:r>
          </w:p>
        </w:tc>
        <w:tc>
          <w:tcPr>
            <w:tcW w:w="6351" w:type="dxa"/>
          </w:tcPr>
          <w:p w:rsidR="008C53DC" w:rsidRPr="00CB22A5" w:rsidRDefault="00973A12" w:rsidP="004103AC">
            <w:pPr>
              <w:jc w:val="both"/>
              <w:rPr>
                <w:rFonts w:eastAsia="Times New Roman" w:cs="Times New Roman"/>
                <w:color w:val="000000"/>
              </w:rPr>
            </w:pPr>
            <w:r>
              <w:rPr>
                <w:rFonts w:eastAsia="Times New Roman" w:cs="Times New Roman"/>
                <w:color w:val="000000"/>
              </w:rPr>
              <w:t>5</w:t>
            </w:r>
            <w:r w:rsidR="008C53DC" w:rsidRPr="00CB22A5">
              <w:rPr>
                <w:rFonts w:eastAsia="Times New Roman" w:cs="Times New Roman"/>
                <w:color w:val="000000"/>
              </w:rPr>
              <w:t xml:space="preserve">.2  </w:t>
            </w:r>
            <w:r w:rsidR="00CC256A">
              <w:rPr>
                <w:rFonts w:eastAsia="Times New Roman" w:cs="Times New Roman"/>
                <w:color w:val="000000"/>
              </w:rPr>
              <w:t xml:space="preserve">¿Supervisa </w:t>
            </w:r>
            <w:r w:rsidR="00637425">
              <w:rPr>
                <w:rFonts w:eastAsia="Times New Roman" w:cs="Times New Roman"/>
                <w:color w:val="000000"/>
              </w:rPr>
              <w:t>El solicitante</w:t>
            </w:r>
            <w:r w:rsidR="008C53DC" w:rsidRPr="00CB22A5">
              <w:rPr>
                <w:rFonts w:eastAsia="Times New Roman" w:cs="Times New Roman"/>
                <w:color w:val="000000"/>
              </w:rPr>
              <w:t xml:space="preserve"> las puertas de entrada </w:t>
            </w:r>
            <w:r w:rsidR="004103AC">
              <w:rPr>
                <w:rFonts w:eastAsia="Times New Roman" w:cs="Times New Roman"/>
                <w:color w:val="000000"/>
              </w:rPr>
              <w:t>y</w:t>
            </w:r>
            <w:r w:rsidR="008C53DC" w:rsidRPr="00CB22A5">
              <w:rPr>
                <w:rFonts w:eastAsia="Times New Roman" w:cs="Times New Roman"/>
                <w:color w:val="000000"/>
              </w:rPr>
              <w:t xml:space="preserve"> salida de vehículos y/o personal</w:t>
            </w:r>
            <w:r w:rsidR="00CC256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CC256A" w:rsidRPr="00D4123C" w:rsidTr="00E01CD8">
        <w:tc>
          <w:tcPr>
            <w:tcW w:w="648" w:type="dxa"/>
          </w:tcPr>
          <w:p w:rsidR="00CC256A" w:rsidRPr="00227248" w:rsidRDefault="006909C1" w:rsidP="003254BA">
            <w:pPr>
              <w:jc w:val="both"/>
              <w:rPr>
                <w:rFonts w:eastAsia="Times New Roman" w:cs="Times New Roman"/>
                <w:b/>
                <w:color w:val="000000"/>
              </w:rPr>
            </w:pPr>
            <w:r>
              <w:rPr>
                <w:rFonts w:eastAsia="Times New Roman" w:cs="Times New Roman"/>
                <w:b/>
                <w:color w:val="000000"/>
              </w:rPr>
              <w:t>33</w:t>
            </w:r>
          </w:p>
        </w:tc>
        <w:tc>
          <w:tcPr>
            <w:tcW w:w="6351" w:type="dxa"/>
          </w:tcPr>
          <w:p w:rsidR="00CC256A" w:rsidRPr="00CB22A5" w:rsidRDefault="00CC256A" w:rsidP="00CC256A">
            <w:pPr>
              <w:jc w:val="both"/>
              <w:rPr>
                <w:rFonts w:eastAsia="Times New Roman" w:cs="Times New Roman"/>
                <w:color w:val="000000"/>
              </w:rPr>
            </w:pPr>
            <w:r>
              <w:rPr>
                <w:rFonts w:eastAsia="Times New Roman" w:cs="Times New Roman"/>
                <w:color w:val="000000"/>
              </w:rPr>
              <w:t xml:space="preserve">¿Tiene una </w:t>
            </w:r>
            <w:r w:rsidRPr="00CB22A5">
              <w:rPr>
                <w:rFonts w:eastAsia="Times New Roman" w:cs="Times New Roman"/>
                <w:color w:val="000000"/>
              </w:rPr>
              <w:t xml:space="preserve">cantidad </w:t>
            </w:r>
            <w:r w:rsidR="00561F3F">
              <w:rPr>
                <w:rFonts w:eastAsia="Times New Roman" w:cs="Times New Roman"/>
                <w:color w:val="000000"/>
              </w:rPr>
              <w:t xml:space="preserve">mínima </w:t>
            </w:r>
            <w:r w:rsidRPr="00CB22A5">
              <w:rPr>
                <w:rFonts w:eastAsia="Times New Roman" w:cs="Times New Roman"/>
                <w:color w:val="000000"/>
              </w:rPr>
              <w:t xml:space="preserve">de puertas </w:t>
            </w:r>
            <w:r>
              <w:rPr>
                <w:rFonts w:eastAsia="Times New Roman" w:cs="Times New Roman"/>
                <w:color w:val="000000"/>
              </w:rPr>
              <w:t>p</w:t>
            </w:r>
            <w:r w:rsidRPr="00CB22A5">
              <w:rPr>
                <w:rFonts w:eastAsia="Times New Roman" w:cs="Times New Roman"/>
                <w:color w:val="000000"/>
              </w:rPr>
              <w:t>ara permitir un acceso y seguridad apropiados</w:t>
            </w:r>
            <w:r>
              <w:rPr>
                <w:rFonts w:eastAsia="Times New Roman" w:cs="Times New Roman"/>
                <w:color w:val="000000"/>
              </w:rPr>
              <w:t>?</w:t>
            </w:r>
          </w:p>
        </w:tc>
        <w:tc>
          <w:tcPr>
            <w:tcW w:w="1119" w:type="dxa"/>
          </w:tcPr>
          <w:p w:rsidR="00CC256A" w:rsidRPr="00CB22A5" w:rsidRDefault="00CC256A" w:rsidP="003254BA">
            <w:pPr>
              <w:jc w:val="both"/>
              <w:rPr>
                <w:rFonts w:eastAsia="Times New Roman" w:cs="Times New Roman"/>
                <w:color w:val="000000"/>
              </w:rPr>
            </w:pPr>
          </w:p>
        </w:tc>
        <w:tc>
          <w:tcPr>
            <w:tcW w:w="5058" w:type="dxa"/>
          </w:tcPr>
          <w:p w:rsidR="00CC256A" w:rsidRPr="00CB22A5" w:rsidRDefault="00CC256A" w:rsidP="003254BA">
            <w:pPr>
              <w:jc w:val="both"/>
              <w:rPr>
                <w:rFonts w:eastAsia="Times New Roman" w:cs="Times New Roman"/>
                <w:color w:val="000000"/>
              </w:rPr>
            </w:pPr>
          </w:p>
        </w:tc>
      </w:tr>
      <w:tr w:rsidR="008C53DC" w:rsidRPr="00CC256A"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Estructura de los edificios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BB11FC" w:rsidP="003254BA">
            <w:pPr>
              <w:jc w:val="both"/>
              <w:rPr>
                <w:rFonts w:eastAsia="Times New Roman" w:cs="Times New Roman"/>
                <w:b/>
                <w:color w:val="000000"/>
              </w:rPr>
            </w:pPr>
            <w:r>
              <w:rPr>
                <w:rFonts w:eastAsia="Times New Roman" w:cs="Times New Roman"/>
                <w:b/>
                <w:color w:val="000000"/>
              </w:rPr>
              <w:t>3</w:t>
            </w:r>
            <w:r w:rsidR="006909C1">
              <w:rPr>
                <w:rFonts w:eastAsia="Times New Roman" w:cs="Times New Roman"/>
                <w:b/>
                <w:color w:val="000000"/>
              </w:rPr>
              <w:t>4</w:t>
            </w:r>
          </w:p>
        </w:tc>
        <w:tc>
          <w:tcPr>
            <w:tcW w:w="6351" w:type="dxa"/>
          </w:tcPr>
          <w:p w:rsidR="008C53DC" w:rsidRPr="00CB22A5" w:rsidRDefault="00973A12" w:rsidP="00CC256A">
            <w:pPr>
              <w:jc w:val="both"/>
              <w:rPr>
                <w:rFonts w:eastAsia="Times New Roman" w:cs="Times New Roman"/>
                <w:color w:val="000000"/>
              </w:rPr>
            </w:pPr>
            <w:r>
              <w:rPr>
                <w:rFonts w:eastAsia="Times New Roman" w:cs="Times New Roman"/>
                <w:color w:val="000000"/>
              </w:rPr>
              <w:t>5</w:t>
            </w:r>
            <w:r w:rsidR="008C53DC" w:rsidRPr="00CB22A5">
              <w:rPr>
                <w:rFonts w:eastAsia="Times New Roman" w:cs="Times New Roman"/>
                <w:color w:val="000000"/>
              </w:rPr>
              <w:t>.3 </w:t>
            </w:r>
            <w:r w:rsidR="00CC256A">
              <w:rPr>
                <w:rFonts w:eastAsia="Times New Roman" w:cs="Times New Roman"/>
                <w:color w:val="000000"/>
              </w:rPr>
              <w:t>¿Tiene</w:t>
            </w:r>
            <w:r w:rsidR="006909C1">
              <w:rPr>
                <w:rFonts w:eastAsia="Times New Roman" w:cs="Times New Roman"/>
                <w:color w:val="000000"/>
              </w:rPr>
              <w:t xml:space="preserve"> e</w:t>
            </w:r>
            <w:r w:rsidR="00637425">
              <w:rPr>
                <w:rFonts w:eastAsia="Times New Roman" w:cs="Times New Roman"/>
                <w:color w:val="000000"/>
              </w:rPr>
              <w:t>l solicitante</w:t>
            </w:r>
            <w:r w:rsidR="008C53DC" w:rsidRPr="00CB22A5">
              <w:rPr>
                <w:rFonts w:eastAsia="Times New Roman" w:cs="Times New Roman"/>
                <w:color w:val="000000"/>
              </w:rPr>
              <w:t xml:space="preserve"> instalaciones que resistan la entrada ilegal</w:t>
            </w:r>
            <w:r w:rsidR="00CC256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6909C1" w:rsidP="003254BA">
            <w:pPr>
              <w:jc w:val="both"/>
              <w:rPr>
                <w:rFonts w:eastAsia="Times New Roman" w:cs="Times New Roman"/>
                <w:b/>
                <w:color w:val="000000"/>
              </w:rPr>
            </w:pPr>
            <w:r>
              <w:rPr>
                <w:rFonts w:eastAsia="Times New Roman" w:cs="Times New Roman"/>
                <w:b/>
                <w:color w:val="000000"/>
              </w:rPr>
              <w:t>35</w:t>
            </w:r>
          </w:p>
        </w:tc>
        <w:tc>
          <w:tcPr>
            <w:tcW w:w="6351" w:type="dxa"/>
          </w:tcPr>
          <w:p w:rsidR="008C53DC" w:rsidRPr="00CB22A5" w:rsidRDefault="00973A12" w:rsidP="00CC256A">
            <w:pPr>
              <w:jc w:val="both"/>
              <w:rPr>
                <w:rFonts w:eastAsia="Times New Roman" w:cs="Times New Roman"/>
                <w:color w:val="000000"/>
              </w:rPr>
            </w:pPr>
            <w:r>
              <w:rPr>
                <w:rFonts w:eastAsia="Times New Roman" w:cs="Times New Roman"/>
                <w:color w:val="000000"/>
              </w:rPr>
              <w:t>5</w:t>
            </w:r>
            <w:r w:rsidR="008C53DC" w:rsidRPr="00CB22A5">
              <w:rPr>
                <w:rFonts w:eastAsia="Times New Roman" w:cs="Times New Roman"/>
                <w:color w:val="000000"/>
              </w:rPr>
              <w:t>.4 </w:t>
            </w:r>
            <w:r w:rsidR="00CC256A">
              <w:rPr>
                <w:rFonts w:eastAsia="Times New Roman" w:cs="Times New Roman"/>
                <w:color w:val="000000"/>
              </w:rPr>
              <w:t xml:space="preserve">¿Realiza </w:t>
            </w:r>
            <w:r w:rsidR="00637425">
              <w:rPr>
                <w:rFonts w:eastAsia="Times New Roman" w:cs="Times New Roman"/>
                <w:color w:val="000000"/>
              </w:rPr>
              <w:t>El solicitante</w:t>
            </w:r>
            <w:r w:rsidR="008C53DC" w:rsidRPr="00CB22A5">
              <w:rPr>
                <w:rFonts w:eastAsia="Times New Roman" w:cs="Times New Roman"/>
                <w:color w:val="000000"/>
              </w:rPr>
              <w:t xml:space="preserve"> inspecciones y reparaciones periódicas para mantener la integridad de las instalaciones</w:t>
            </w:r>
            <w:r w:rsidR="00CC256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6909C1" w:rsidP="003254BA">
            <w:pPr>
              <w:jc w:val="both"/>
              <w:rPr>
                <w:rFonts w:eastAsia="Times New Roman" w:cs="Times New Roman"/>
                <w:b/>
                <w:bCs/>
                <w:color w:val="000000"/>
              </w:rPr>
            </w:pPr>
            <w:r>
              <w:rPr>
                <w:rFonts w:eastAsia="Times New Roman" w:cs="Times New Roman"/>
                <w:b/>
                <w:bCs/>
                <w:color w:val="000000"/>
              </w:rPr>
              <w:t>36</w:t>
            </w:r>
          </w:p>
        </w:tc>
        <w:tc>
          <w:tcPr>
            <w:tcW w:w="6351" w:type="dxa"/>
          </w:tcPr>
          <w:p w:rsidR="008C53DC" w:rsidRPr="00561F3F" w:rsidRDefault="00561F3F" w:rsidP="003254BA">
            <w:pPr>
              <w:jc w:val="both"/>
              <w:rPr>
                <w:rFonts w:eastAsia="Times New Roman" w:cs="Times New Roman"/>
                <w:bCs/>
                <w:color w:val="000000"/>
              </w:rPr>
            </w:pPr>
            <w:r w:rsidRPr="00561F3F">
              <w:rPr>
                <w:rFonts w:eastAsia="Times New Roman" w:cs="Times New Roman"/>
                <w:bCs/>
                <w:color w:val="000000"/>
              </w:rPr>
              <w:t>¿Deja evidencia de estas inspecciones?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973A12" w:rsidRPr="00D4123C" w:rsidTr="00973A12">
        <w:trPr>
          <w:trHeight w:val="118"/>
        </w:trPr>
        <w:tc>
          <w:tcPr>
            <w:tcW w:w="648" w:type="dxa"/>
          </w:tcPr>
          <w:p w:rsidR="00973A12" w:rsidRPr="00227248" w:rsidRDefault="00973A12" w:rsidP="003254BA">
            <w:pPr>
              <w:jc w:val="both"/>
              <w:rPr>
                <w:rFonts w:eastAsia="Times New Roman" w:cs="Times New Roman"/>
                <w:b/>
                <w:bCs/>
                <w:color w:val="000000"/>
              </w:rPr>
            </w:pPr>
          </w:p>
        </w:tc>
        <w:tc>
          <w:tcPr>
            <w:tcW w:w="6351" w:type="dxa"/>
          </w:tcPr>
          <w:p w:rsidR="00973A12" w:rsidRPr="00CB22A5" w:rsidRDefault="00973A12" w:rsidP="003254BA">
            <w:pPr>
              <w:jc w:val="both"/>
              <w:rPr>
                <w:rFonts w:eastAsia="Times New Roman" w:cs="Times New Roman"/>
                <w:b/>
                <w:bCs/>
                <w:color w:val="000000"/>
              </w:rPr>
            </w:pPr>
          </w:p>
        </w:tc>
        <w:tc>
          <w:tcPr>
            <w:tcW w:w="1119" w:type="dxa"/>
          </w:tcPr>
          <w:p w:rsidR="00973A12" w:rsidRPr="00CB22A5" w:rsidRDefault="00973A12" w:rsidP="003254BA">
            <w:pPr>
              <w:jc w:val="both"/>
              <w:rPr>
                <w:rFonts w:eastAsia="Times New Roman" w:cs="Times New Roman"/>
                <w:b/>
                <w:bCs/>
                <w:color w:val="000000"/>
              </w:rPr>
            </w:pPr>
          </w:p>
        </w:tc>
        <w:tc>
          <w:tcPr>
            <w:tcW w:w="5058" w:type="dxa"/>
          </w:tcPr>
          <w:p w:rsidR="00973A12" w:rsidRPr="00CB22A5" w:rsidRDefault="00973A12" w:rsidP="003254BA">
            <w:pPr>
              <w:jc w:val="both"/>
              <w:rPr>
                <w:rFonts w:eastAsia="Times New Roman" w:cs="Times New Roman"/>
                <w:b/>
                <w:bCs/>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Control de cerraduras y llaves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3</w:t>
            </w:r>
            <w:r w:rsidR="00973A12">
              <w:rPr>
                <w:rFonts w:eastAsia="Times New Roman" w:cs="Times New Roman"/>
                <w:b/>
                <w:color w:val="000000"/>
              </w:rPr>
              <w:t>7</w:t>
            </w:r>
          </w:p>
        </w:tc>
        <w:tc>
          <w:tcPr>
            <w:tcW w:w="6351" w:type="dxa"/>
          </w:tcPr>
          <w:p w:rsidR="008C53DC" w:rsidRPr="00CB22A5" w:rsidRDefault="00973A12" w:rsidP="00D57F36">
            <w:pPr>
              <w:jc w:val="both"/>
              <w:rPr>
                <w:rFonts w:eastAsia="Times New Roman" w:cs="Times New Roman"/>
                <w:color w:val="000000"/>
              </w:rPr>
            </w:pPr>
            <w:r>
              <w:rPr>
                <w:rFonts w:eastAsia="Times New Roman" w:cs="Times New Roman"/>
                <w:color w:val="000000"/>
              </w:rPr>
              <w:t>5</w:t>
            </w:r>
            <w:r w:rsidR="008C53DC" w:rsidRPr="00CB22A5">
              <w:rPr>
                <w:rFonts w:eastAsia="Times New Roman" w:cs="Times New Roman"/>
                <w:color w:val="000000"/>
              </w:rPr>
              <w:t xml:space="preserve">.5  </w:t>
            </w:r>
            <w:r w:rsidR="00CC256A">
              <w:rPr>
                <w:rFonts w:eastAsia="Times New Roman" w:cs="Times New Roman"/>
                <w:color w:val="000000"/>
              </w:rPr>
              <w:t xml:space="preserve">¿Asegura </w:t>
            </w:r>
            <w:r w:rsidR="00637425">
              <w:rPr>
                <w:rFonts w:eastAsia="Times New Roman" w:cs="Times New Roman"/>
                <w:color w:val="000000"/>
              </w:rPr>
              <w:t>El solicitante</w:t>
            </w:r>
            <w:r w:rsidR="008C53DC" w:rsidRPr="00CB22A5">
              <w:rPr>
                <w:rFonts w:eastAsia="Times New Roman" w:cs="Times New Roman"/>
                <w:color w:val="000000"/>
              </w:rPr>
              <w:t xml:space="preserve"> todas las ventanas, puertas y cercas interiores y exteriores con cerraduras</w:t>
            </w:r>
            <w:r w:rsidR="00D57F3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CC256A" w:rsidRPr="00D4123C" w:rsidTr="00E01CD8">
        <w:tc>
          <w:tcPr>
            <w:tcW w:w="648" w:type="dxa"/>
          </w:tcPr>
          <w:p w:rsidR="00CC256A" w:rsidRPr="00227248" w:rsidRDefault="00242C35" w:rsidP="003254BA">
            <w:pPr>
              <w:jc w:val="both"/>
              <w:rPr>
                <w:rFonts w:eastAsia="Times New Roman" w:cs="Times New Roman"/>
                <w:b/>
                <w:color w:val="000000"/>
              </w:rPr>
            </w:pPr>
            <w:r>
              <w:rPr>
                <w:rFonts w:eastAsia="Times New Roman" w:cs="Times New Roman"/>
                <w:b/>
                <w:color w:val="000000"/>
              </w:rPr>
              <w:t>3</w:t>
            </w:r>
            <w:r w:rsidR="00973A12">
              <w:rPr>
                <w:rFonts w:eastAsia="Times New Roman" w:cs="Times New Roman"/>
                <w:b/>
                <w:color w:val="000000"/>
              </w:rPr>
              <w:t>8</w:t>
            </w:r>
          </w:p>
        </w:tc>
        <w:tc>
          <w:tcPr>
            <w:tcW w:w="6351" w:type="dxa"/>
          </w:tcPr>
          <w:p w:rsidR="00CC256A" w:rsidRPr="00CB22A5" w:rsidRDefault="00CC256A" w:rsidP="00CC256A">
            <w:pPr>
              <w:jc w:val="both"/>
              <w:rPr>
                <w:rFonts w:eastAsia="Times New Roman" w:cs="Times New Roman"/>
                <w:color w:val="000000"/>
              </w:rPr>
            </w:pPr>
            <w:r>
              <w:rPr>
                <w:rFonts w:eastAsia="Times New Roman" w:cs="Times New Roman"/>
                <w:color w:val="000000"/>
              </w:rPr>
              <w:t>¿Controla l</w:t>
            </w:r>
            <w:r w:rsidRPr="00CB22A5">
              <w:rPr>
                <w:rFonts w:eastAsia="Times New Roman" w:cs="Times New Roman"/>
                <w:color w:val="000000"/>
              </w:rPr>
              <w:t xml:space="preserve">a gerencia o el personal de seguridad </w:t>
            </w:r>
            <w:r>
              <w:rPr>
                <w:rFonts w:eastAsia="Times New Roman" w:cs="Times New Roman"/>
                <w:color w:val="000000"/>
              </w:rPr>
              <w:t>la</w:t>
            </w:r>
            <w:r w:rsidRPr="00CB22A5">
              <w:rPr>
                <w:rFonts w:eastAsia="Times New Roman" w:cs="Times New Roman"/>
                <w:color w:val="000000"/>
              </w:rPr>
              <w:t xml:space="preserve"> entrega de todas las cerraduras y llaves</w:t>
            </w:r>
            <w:r>
              <w:rPr>
                <w:rFonts w:eastAsia="Times New Roman" w:cs="Times New Roman"/>
                <w:color w:val="000000"/>
              </w:rPr>
              <w:t>?</w:t>
            </w:r>
          </w:p>
        </w:tc>
        <w:tc>
          <w:tcPr>
            <w:tcW w:w="1119" w:type="dxa"/>
          </w:tcPr>
          <w:p w:rsidR="00CC256A" w:rsidRPr="00CB22A5" w:rsidRDefault="00CC256A" w:rsidP="003254BA">
            <w:pPr>
              <w:jc w:val="both"/>
              <w:rPr>
                <w:rFonts w:eastAsia="Times New Roman" w:cs="Times New Roman"/>
                <w:color w:val="000000"/>
              </w:rPr>
            </w:pPr>
          </w:p>
        </w:tc>
        <w:tc>
          <w:tcPr>
            <w:tcW w:w="5058" w:type="dxa"/>
          </w:tcPr>
          <w:p w:rsidR="00CC256A" w:rsidRPr="00CB22A5" w:rsidRDefault="00CC256A"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Iluminación</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973A12" w:rsidP="003254BA">
            <w:pPr>
              <w:jc w:val="both"/>
              <w:rPr>
                <w:rFonts w:eastAsia="Times New Roman" w:cs="Times New Roman"/>
                <w:b/>
                <w:color w:val="000000"/>
              </w:rPr>
            </w:pPr>
            <w:r>
              <w:rPr>
                <w:rFonts w:eastAsia="Times New Roman" w:cs="Times New Roman"/>
                <w:b/>
                <w:color w:val="000000"/>
              </w:rPr>
              <w:t>39</w:t>
            </w:r>
          </w:p>
        </w:tc>
        <w:tc>
          <w:tcPr>
            <w:tcW w:w="6351" w:type="dxa"/>
          </w:tcPr>
          <w:p w:rsidR="008C53DC" w:rsidRPr="00CB22A5" w:rsidRDefault="00973A12" w:rsidP="004A3F19">
            <w:pPr>
              <w:jc w:val="both"/>
              <w:rPr>
                <w:rFonts w:eastAsia="Times New Roman" w:cs="Times New Roman"/>
                <w:color w:val="000000"/>
              </w:rPr>
            </w:pPr>
            <w:r>
              <w:rPr>
                <w:rFonts w:eastAsia="Times New Roman" w:cs="Times New Roman"/>
                <w:color w:val="000000"/>
              </w:rPr>
              <w:t>5</w:t>
            </w:r>
            <w:r w:rsidR="008C53DC" w:rsidRPr="00CB22A5">
              <w:rPr>
                <w:rFonts w:eastAsia="Times New Roman" w:cs="Times New Roman"/>
                <w:color w:val="000000"/>
              </w:rPr>
              <w:t xml:space="preserve">.6  </w:t>
            </w:r>
            <w:r w:rsidR="004A3F19">
              <w:rPr>
                <w:rFonts w:eastAsia="Times New Roman" w:cs="Times New Roman"/>
                <w:color w:val="000000"/>
              </w:rPr>
              <w:t>¿</w:t>
            </w:r>
            <w:r w:rsidR="00D57F36">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iluminación adecuada </w:t>
            </w:r>
            <w:r w:rsidR="004A3F19">
              <w:rPr>
                <w:rFonts w:eastAsia="Times New Roman" w:cs="Times New Roman"/>
                <w:color w:val="000000"/>
              </w:rPr>
              <w:t>en las</w:t>
            </w:r>
            <w:r w:rsidR="008C53DC" w:rsidRPr="00CB22A5">
              <w:rPr>
                <w:rFonts w:eastAsia="Times New Roman" w:cs="Times New Roman"/>
                <w:color w:val="000000"/>
              </w:rPr>
              <w:t xml:space="preserve"> entradas y salidas</w:t>
            </w:r>
            <w:r w:rsidR="004A3F19">
              <w:rPr>
                <w:rFonts w:eastAsia="Times New Roman" w:cs="Times New Roman"/>
                <w:color w:val="000000"/>
              </w:rPr>
              <w:t xml:space="preserve"> de las instalaciones?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A3F19" w:rsidRPr="00D4123C" w:rsidTr="00E01CD8">
        <w:tc>
          <w:tcPr>
            <w:tcW w:w="648" w:type="dxa"/>
          </w:tcPr>
          <w:p w:rsidR="004A3F19" w:rsidRPr="00227248" w:rsidRDefault="00973A12" w:rsidP="003254BA">
            <w:pPr>
              <w:jc w:val="both"/>
              <w:rPr>
                <w:rFonts w:eastAsia="Times New Roman" w:cs="Times New Roman"/>
                <w:b/>
                <w:color w:val="000000"/>
              </w:rPr>
            </w:pPr>
            <w:r>
              <w:rPr>
                <w:rFonts w:eastAsia="Times New Roman" w:cs="Times New Roman"/>
                <w:b/>
                <w:color w:val="000000"/>
              </w:rPr>
              <w:t>40</w:t>
            </w:r>
          </w:p>
        </w:tc>
        <w:tc>
          <w:tcPr>
            <w:tcW w:w="6351" w:type="dxa"/>
          </w:tcPr>
          <w:p w:rsidR="004A3F19" w:rsidRPr="00CB22A5" w:rsidRDefault="004A3F19" w:rsidP="004A3F19">
            <w:pPr>
              <w:jc w:val="both"/>
              <w:rPr>
                <w:rFonts w:eastAsia="Times New Roman" w:cs="Times New Roman"/>
                <w:color w:val="000000"/>
              </w:rPr>
            </w:pPr>
            <w:r>
              <w:rPr>
                <w:rFonts w:eastAsia="Times New Roman" w:cs="Times New Roman"/>
                <w:color w:val="000000"/>
              </w:rPr>
              <w:t>¿Tiene El solicitante</w:t>
            </w:r>
            <w:r w:rsidRPr="00CB22A5">
              <w:rPr>
                <w:rFonts w:eastAsia="Times New Roman" w:cs="Times New Roman"/>
                <w:color w:val="000000"/>
              </w:rPr>
              <w:t xml:space="preserve"> iluminación adecuada </w:t>
            </w:r>
            <w:r>
              <w:rPr>
                <w:rFonts w:eastAsia="Times New Roman" w:cs="Times New Roman"/>
                <w:color w:val="000000"/>
              </w:rPr>
              <w:t xml:space="preserve">en el </w:t>
            </w:r>
            <w:r w:rsidRPr="00CB22A5">
              <w:rPr>
                <w:rFonts w:eastAsia="Times New Roman" w:cs="Times New Roman"/>
                <w:color w:val="000000"/>
              </w:rPr>
              <w:t>áreas de manejo y almacenaje de carga</w:t>
            </w:r>
            <w:r>
              <w:rPr>
                <w:rFonts w:eastAsia="Times New Roman" w:cs="Times New Roman"/>
                <w:color w:val="000000"/>
              </w:rPr>
              <w:t>?</w:t>
            </w:r>
          </w:p>
        </w:tc>
        <w:tc>
          <w:tcPr>
            <w:tcW w:w="1119" w:type="dxa"/>
          </w:tcPr>
          <w:p w:rsidR="004A3F19" w:rsidRPr="00CB22A5" w:rsidRDefault="004A3F19" w:rsidP="003254BA">
            <w:pPr>
              <w:jc w:val="both"/>
              <w:rPr>
                <w:rFonts w:eastAsia="Times New Roman" w:cs="Times New Roman"/>
                <w:color w:val="000000"/>
              </w:rPr>
            </w:pPr>
          </w:p>
        </w:tc>
        <w:tc>
          <w:tcPr>
            <w:tcW w:w="5058" w:type="dxa"/>
          </w:tcPr>
          <w:p w:rsidR="004A3F19" w:rsidRPr="00CB22A5" w:rsidRDefault="004A3F19" w:rsidP="003254BA">
            <w:pPr>
              <w:jc w:val="both"/>
              <w:rPr>
                <w:rFonts w:eastAsia="Times New Roman" w:cs="Times New Roman"/>
                <w:color w:val="000000"/>
              </w:rPr>
            </w:pPr>
          </w:p>
        </w:tc>
      </w:tr>
      <w:tr w:rsidR="004A3F19" w:rsidRPr="00D4123C" w:rsidTr="00E01CD8">
        <w:tc>
          <w:tcPr>
            <w:tcW w:w="648" w:type="dxa"/>
          </w:tcPr>
          <w:p w:rsidR="004A3F19" w:rsidRPr="00227248" w:rsidRDefault="00973A12" w:rsidP="003254BA">
            <w:pPr>
              <w:jc w:val="both"/>
              <w:rPr>
                <w:rFonts w:eastAsia="Times New Roman" w:cs="Times New Roman"/>
                <w:b/>
                <w:color w:val="000000"/>
              </w:rPr>
            </w:pPr>
            <w:r>
              <w:rPr>
                <w:rFonts w:eastAsia="Times New Roman" w:cs="Times New Roman"/>
                <w:b/>
                <w:color w:val="000000"/>
              </w:rPr>
              <w:t>41</w:t>
            </w:r>
          </w:p>
        </w:tc>
        <w:tc>
          <w:tcPr>
            <w:tcW w:w="6351" w:type="dxa"/>
          </w:tcPr>
          <w:p w:rsidR="004A3F19" w:rsidRPr="00CB22A5" w:rsidRDefault="004A3F19" w:rsidP="004A3F19">
            <w:pPr>
              <w:jc w:val="both"/>
              <w:rPr>
                <w:rFonts w:eastAsia="Times New Roman" w:cs="Times New Roman"/>
                <w:color w:val="000000"/>
              </w:rPr>
            </w:pPr>
            <w:r>
              <w:rPr>
                <w:rFonts w:eastAsia="Times New Roman" w:cs="Times New Roman"/>
                <w:color w:val="000000"/>
              </w:rPr>
              <w:t>¿Tiene El solicitante</w:t>
            </w:r>
            <w:r w:rsidRPr="00CB22A5">
              <w:rPr>
                <w:rFonts w:eastAsia="Times New Roman" w:cs="Times New Roman"/>
                <w:color w:val="000000"/>
              </w:rPr>
              <w:t xml:space="preserve"> iluminación adecuada </w:t>
            </w:r>
            <w:r>
              <w:rPr>
                <w:rFonts w:eastAsia="Times New Roman" w:cs="Times New Roman"/>
                <w:color w:val="000000"/>
              </w:rPr>
              <w:t xml:space="preserve">en las </w:t>
            </w:r>
            <w:r w:rsidRPr="00CB22A5">
              <w:rPr>
                <w:rFonts w:eastAsia="Times New Roman" w:cs="Times New Roman"/>
                <w:color w:val="000000"/>
              </w:rPr>
              <w:t>cercas y áreas de estacionamiento</w:t>
            </w:r>
            <w:r>
              <w:rPr>
                <w:rFonts w:eastAsia="Times New Roman" w:cs="Times New Roman"/>
                <w:color w:val="000000"/>
              </w:rPr>
              <w:t>?</w:t>
            </w:r>
          </w:p>
        </w:tc>
        <w:tc>
          <w:tcPr>
            <w:tcW w:w="1119" w:type="dxa"/>
          </w:tcPr>
          <w:p w:rsidR="004A3F19" w:rsidRPr="00CB22A5" w:rsidRDefault="004A3F19" w:rsidP="003254BA">
            <w:pPr>
              <w:jc w:val="both"/>
              <w:rPr>
                <w:rFonts w:eastAsia="Times New Roman" w:cs="Times New Roman"/>
                <w:color w:val="000000"/>
              </w:rPr>
            </w:pPr>
          </w:p>
        </w:tc>
        <w:tc>
          <w:tcPr>
            <w:tcW w:w="5058" w:type="dxa"/>
          </w:tcPr>
          <w:p w:rsidR="004A3F19" w:rsidRPr="00CB22A5" w:rsidRDefault="004A3F19" w:rsidP="003254BA">
            <w:pPr>
              <w:jc w:val="both"/>
              <w:rPr>
                <w:rFonts w:eastAsia="Times New Roman" w:cs="Times New Roman"/>
                <w:color w:val="000000"/>
              </w:rPr>
            </w:pPr>
          </w:p>
        </w:tc>
      </w:tr>
      <w:tr w:rsidR="008C53DC" w:rsidRPr="00D4123C" w:rsidTr="00F509BF">
        <w:trPr>
          <w:trHeight w:val="956"/>
        </w:trPr>
        <w:tc>
          <w:tcPr>
            <w:tcW w:w="648" w:type="dxa"/>
          </w:tcPr>
          <w:p w:rsidR="008C53DC" w:rsidRPr="00227248" w:rsidRDefault="00973A12" w:rsidP="003254BA">
            <w:pPr>
              <w:jc w:val="both"/>
              <w:rPr>
                <w:rFonts w:eastAsia="Times New Roman" w:cs="Times New Roman"/>
                <w:b/>
                <w:color w:val="000000"/>
              </w:rPr>
            </w:pPr>
            <w:r>
              <w:rPr>
                <w:rFonts w:eastAsia="Times New Roman" w:cs="Times New Roman"/>
                <w:b/>
                <w:color w:val="000000"/>
              </w:rPr>
              <w:t>42</w:t>
            </w:r>
          </w:p>
        </w:tc>
        <w:tc>
          <w:tcPr>
            <w:tcW w:w="6351" w:type="dxa"/>
          </w:tcPr>
          <w:p w:rsidR="008C53DC" w:rsidRPr="00CB22A5" w:rsidRDefault="00973A12" w:rsidP="00D57F36">
            <w:pPr>
              <w:jc w:val="both"/>
              <w:rPr>
                <w:rFonts w:eastAsia="Times New Roman" w:cs="Times New Roman"/>
                <w:color w:val="000000"/>
              </w:rPr>
            </w:pPr>
            <w:r>
              <w:rPr>
                <w:rFonts w:eastAsia="Times New Roman" w:cs="Times New Roman"/>
                <w:color w:val="000000"/>
              </w:rPr>
              <w:t>5</w:t>
            </w:r>
            <w:r w:rsidR="008C53DC" w:rsidRPr="00CB22A5">
              <w:rPr>
                <w:rFonts w:eastAsia="Times New Roman" w:cs="Times New Roman"/>
                <w:color w:val="000000"/>
              </w:rPr>
              <w:t xml:space="preserve">.7  </w:t>
            </w:r>
            <w:r w:rsidR="004103AC">
              <w:rPr>
                <w:rFonts w:eastAsia="Times New Roman" w:cs="Times New Roman"/>
                <w:color w:val="000000"/>
              </w:rPr>
              <w:t>¿</w:t>
            </w:r>
            <w:r w:rsidR="00D57F36">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dispositivos de emergencia ante el caso de una eventual pérdida de la iluminación: Generadores, Inversores y lámparas de emergencias</w:t>
            </w:r>
            <w:r w:rsidR="00D57F3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Sistema de alarmas y Videocámaras de vigilancia</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973A12" w:rsidP="003254BA">
            <w:pPr>
              <w:jc w:val="both"/>
              <w:rPr>
                <w:rFonts w:eastAsia="Times New Roman" w:cs="Times New Roman"/>
                <w:b/>
                <w:color w:val="000000"/>
              </w:rPr>
            </w:pPr>
            <w:r>
              <w:rPr>
                <w:rFonts w:eastAsia="Times New Roman" w:cs="Times New Roman"/>
                <w:b/>
                <w:color w:val="000000"/>
              </w:rPr>
              <w:t>43</w:t>
            </w:r>
          </w:p>
        </w:tc>
        <w:tc>
          <w:tcPr>
            <w:tcW w:w="6351" w:type="dxa"/>
          </w:tcPr>
          <w:p w:rsidR="008C53DC" w:rsidRPr="00CB22A5" w:rsidRDefault="00973A12" w:rsidP="00D57F36">
            <w:pPr>
              <w:jc w:val="both"/>
              <w:rPr>
                <w:rFonts w:eastAsia="Times New Roman" w:cs="Times New Roman"/>
                <w:color w:val="000000"/>
              </w:rPr>
            </w:pPr>
            <w:r>
              <w:rPr>
                <w:rFonts w:eastAsia="Times New Roman" w:cs="Times New Roman"/>
                <w:color w:val="000000"/>
              </w:rPr>
              <w:t>5</w:t>
            </w:r>
            <w:r w:rsidR="008C53DC" w:rsidRPr="00CB22A5">
              <w:rPr>
                <w:rFonts w:eastAsia="Times New Roman" w:cs="Times New Roman"/>
                <w:color w:val="000000"/>
              </w:rPr>
              <w:t>.8 </w:t>
            </w:r>
            <w:r w:rsidR="00D57F36">
              <w:rPr>
                <w:rFonts w:eastAsia="Times New Roman" w:cs="Times New Roman"/>
                <w:color w:val="000000"/>
              </w:rPr>
              <w:t xml:space="preserve">¿Tiene </w:t>
            </w:r>
            <w:r w:rsidR="00637425">
              <w:rPr>
                <w:rFonts w:eastAsia="Times New Roman" w:cs="Times New Roman"/>
                <w:color w:val="000000"/>
              </w:rPr>
              <w:t>el solicitante</w:t>
            </w:r>
            <w:r>
              <w:rPr>
                <w:rFonts w:eastAsia="Times New Roman" w:cs="Times New Roman"/>
                <w:color w:val="000000"/>
              </w:rPr>
              <w:t xml:space="preserve"> </w:t>
            </w:r>
            <w:r w:rsidR="008C53DC" w:rsidRPr="00CB22A5">
              <w:rPr>
                <w:rFonts w:eastAsia="Times New Roman" w:cs="Times New Roman"/>
                <w:color w:val="000000"/>
              </w:rPr>
              <w:t>sistemas de alarmas y videocámaras de vigilancia para supervisar los locales e impedir el acceso no autorizado a las áreas de manejo y almacenaje de carga</w:t>
            </w:r>
            <w:r w:rsidR="00D57F3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D57F36" w:rsidRPr="00D4123C" w:rsidTr="00E01CD8">
        <w:tc>
          <w:tcPr>
            <w:tcW w:w="648" w:type="dxa"/>
          </w:tcPr>
          <w:p w:rsidR="00D57F36" w:rsidRPr="00227248" w:rsidRDefault="00973A12" w:rsidP="003254BA">
            <w:pPr>
              <w:jc w:val="both"/>
              <w:rPr>
                <w:rFonts w:eastAsia="Times New Roman" w:cs="Times New Roman"/>
                <w:b/>
                <w:color w:val="000000"/>
              </w:rPr>
            </w:pPr>
            <w:r>
              <w:rPr>
                <w:rFonts w:eastAsia="Times New Roman" w:cs="Times New Roman"/>
                <w:b/>
                <w:color w:val="000000"/>
              </w:rPr>
              <w:t>44</w:t>
            </w:r>
          </w:p>
        </w:tc>
        <w:tc>
          <w:tcPr>
            <w:tcW w:w="6351" w:type="dxa"/>
          </w:tcPr>
          <w:p w:rsidR="00D57F36" w:rsidRPr="00CB22A5" w:rsidRDefault="000E5E86" w:rsidP="000E5E86">
            <w:pPr>
              <w:jc w:val="both"/>
              <w:rPr>
                <w:rFonts w:eastAsia="Times New Roman" w:cs="Times New Roman"/>
                <w:color w:val="000000"/>
              </w:rPr>
            </w:pPr>
            <w:r>
              <w:rPr>
                <w:rFonts w:eastAsia="Times New Roman" w:cs="Times New Roman"/>
                <w:color w:val="000000"/>
              </w:rPr>
              <w:t>¿</w:t>
            </w:r>
            <w:r w:rsidR="00D57F36" w:rsidRPr="00CB22A5">
              <w:rPr>
                <w:rFonts w:eastAsia="Times New Roman" w:cs="Times New Roman"/>
                <w:color w:val="000000"/>
              </w:rPr>
              <w:t xml:space="preserve">El almacenamiento de las grabaciones </w:t>
            </w:r>
            <w:r>
              <w:rPr>
                <w:rFonts w:eastAsia="Times New Roman" w:cs="Times New Roman"/>
                <w:color w:val="000000"/>
              </w:rPr>
              <w:t xml:space="preserve">es por </w:t>
            </w:r>
            <w:r w:rsidR="00D57F36" w:rsidRPr="00CB22A5">
              <w:rPr>
                <w:rFonts w:eastAsia="Times New Roman" w:cs="Times New Roman"/>
                <w:color w:val="000000"/>
              </w:rPr>
              <w:t>90 días</w:t>
            </w:r>
            <w:r>
              <w:rPr>
                <w:rFonts w:eastAsia="Times New Roman" w:cs="Times New Roman"/>
                <w:color w:val="000000"/>
              </w:rPr>
              <w:t xml:space="preserve"> mínimo?</w:t>
            </w:r>
          </w:p>
        </w:tc>
        <w:tc>
          <w:tcPr>
            <w:tcW w:w="1119" w:type="dxa"/>
          </w:tcPr>
          <w:p w:rsidR="00D57F36" w:rsidRPr="00CB22A5" w:rsidRDefault="00D57F36" w:rsidP="003254BA">
            <w:pPr>
              <w:jc w:val="both"/>
              <w:rPr>
                <w:rFonts w:eastAsia="Times New Roman" w:cs="Times New Roman"/>
                <w:color w:val="000000"/>
              </w:rPr>
            </w:pPr>
          </w:p>
        </w:tc>
        <w:tc>
          <w:tcPr>
            <w:tcW w:w="5058" w:type="dxa"/>
          </w:tcPr>
          <w:p w:rsidR="00D57F36" w:rsidRPr="00CB22A5" w:rsidRDefault="00D57F36"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Sistema de seguridad</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973A12" w:rsidP="003254BA">
            <w:pPr>
              <w:jc w:val="both"/>
              <w:rPr>
                <w:rFonts w:eastAsia="Times New Roman" w:cs="Times New Roman"/>
                <w:b/>
                <w:color w:val="000000"/>
              </w:rPr>
            </w:pPr>
            <w:r>
              <w:rPr>
                <w:rFonts w:eastAsia="Times New Roman" w:cs="Times New Roman"/>
                <w:b/>
                <w:color w:val="000000"/>
              </w:rPr>
              <w:t>45</w:t>
            </w:r>
          </w:p>
        </w:tc>
        <w:tc>
          <w:tcPr>
            <w:tcW w:w="6351" w:type="dxa"/>
          </w:tcPr>
          <w:p w:rsidR="008C53DC" w:rsidRPr="00CB22A5" w:rsidRDefault="00973A12" w:rsidP="000E5E86">
            <w:pPr>
              <w:jc w:val="both"/>
              <w:rPr>
                <w:rFonts w:eastAsia="Times New Roman" w:cs="Times New Roman"/>
                <w:color w:val="000000"/>
              </w:rPr>
            </w:pPr>
            <w:r>
              <w:rPr>
                <w:rFonts w:eastAsia="Times New Roman" w:cs="Times New Roman"/>
                <w:color w:val="000000"/>
              </w:rPr>
              <w:t>5</w:t>
            </w:r>
            <w:r w:rsidR="008C53DC" w:rsidRPr="00CB22A5">
              <w:rPr>
                <w:rFonts w:eastAsia="Times New Roman" w:cs="Times New Roman"/>
                <w:color w:val="000000"/>
              </w:rPr>
              <w:t>.9 </w:t>
            </w:r>
            <w:r w:rsidR="000E5E86">
              <w:rPr>
                <w:rFonts w:eastAsia="Times New Roman" w:cs="Times New Roman"/>
                <w:color w:val="000000"/>
              </w:rPr>
              <w:t>¿</w:t>
            </w:r>
            <w:r w:rsidR="000E5E86" w:rsidRPr="00CB22A5">
              <w:rPr>
                <w:rFonts w:eastAsia="Times New Roman" w:cs="Times New Roman"/>
                <w:color w:val="000000"/>
              </w:rPr>
              <w:t>Tiene</w:t>
            </w:r>
            <w:r>
              <w:rPr>
                <w:rFonts w:eastAsia="Times New Roman" w:cs="Times New Roman"/>
                <w:color w:val="000000"/>
              </w:rPr>
              <w:t xml:space="preserve"> e</w:t>
            </w:r>
            <w:r w:rsidR="00637425">
              <w:rPr>
                <w:rFonts w:eastAsia="Times New Roman" w:cs="Times New Roman"/>
                <w:color w:val="000000"/>
              </w:rPr>
              <w:t>l solicitante</w:t>
            </w:r>
            <w:r>
              <w:rPr>
                <w:rFonts w:eastAsia="Times New Roman" w:cs="Times New Roman"/>
                <w:color w:val="000000"/>
              </w:rPr>
              <w:t xml:space="preserve"> </w:t>
            </w:r>
            <w:r w:rsidR="008C53DC" w:rsidRPr="00CB22A5">
              <w:rPr>
                <w:rFonts w:eastAsia="Times New Roman" w:cs="Times New Roman"/>
                <w:color w:val="000000"/>
              </w:rPr>
              <w:t>un encargado o responsable de la seguridad, con funciones debidamente documentadas</w:t>
            </w:r>
            <w:r w:rsidR="000E5E8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973A12" w:rsidP="003254BA">
            <w:pPr>
              <w:jc w:val="both"/>
              <w:rPr>
                <w:rFonts w:eastAsia="Times New Roman" w:cs="Times New Roman"/>
                <w:b/>
                <w:color w:val="000000"/>
              </w:rPr>
            </w:pPr>
            <w:r>
              <w:rPr>
                <w:rFonts w:eastAsia="Times New Roman" w:cs="Times New Roman"/>
                <w:b/>
                <w:color w:val="000000"/>
              </w:rPr>
              <w:t>46</w:t>
            </w:r>
          </w:p>
        </w:tc>
        <w:tc>
          <w:tcPr>
            <w:tcW w:w="6351" w:type="dxa"/>
          </w:tcPr>
          <w:p w:rsidR="008C53DC" w:rsidRPr="00CB22A5" w:rsidRDefault="00973A12" w:rsidP="004A3F19">
            <w:pPr>
              <w:jc w:val="both"/>
              <w:rPr>
                <w:rFonts w:eastAsia="Times New Roman" w:cs="Times New Roman"/>
                <w:color w:val="000000"/>
              </w:rPr>
            </w:pPr>
            <w:r>
              <w:rPr>
                <w:rFonts w:eastAsia="Times New Roman" w:cs="Times New Roman"/>
                <w:color w:val="000000"/>
              </w:rPr>
              <w:t>5</w:t>
            </w:r>
            <w:r w:rsidR="008C53DC" w:rsidRPr="00CB22A5">
              <w:rPr>
                <w:rFonts w:eastAsia="Times New Roman" w:cs="Times New Roman"/>
                <w:color w:val="000000"/>
              </w:rPr>
              <w:t>.10  </w:t>
            </w:r>
            <w:r w:rsidR="000E5E86">
              <w:rPr>
                <w:rFonts w:eastAsia="Times New Roman" w:cs="Times New Roman"/>
                <w:color w:val="000000"/>
              </w:rPr>
              <w:t>¿Tiene</w:t>
            </w:r>
            <w:r w:rsidR="008C53DC" w:rsidRPr="00CB22A5">
              <w:rPr>
                <w:rFonts w:eastAsia="Times New Roman" w:cs="Times New Roman"/>
                <w:color w:val="000000"/>
              </w:rPr>
              <w:t> </w:t>
            </w:r>
            <w:r w:rsidR="00637425">
              <w:rPr>
                <w:rFonts w:eastAsia="Times New Roman" w:cs="Times New Roman"/>
                <w:color w:val="000000"/>
              </w:rPr>
              <w:t>El solicitante</w:t>
            </w:r>
            <w:r w:rsidR="008C53DC" w:rsidRPr="00CB22A5">
              <w:rPr>
                <w:rFonts w:eastAsia="Times New Roman" w:cs="Times New Roman"/>
                <w:color w:val="000000"/>
              </w:rPr>
              <w:t xml:space="preserve"> un servicio de seguridad contratado con una empresa competente que garantice una acción de respuesta oportuna</w:t>
            </w:r>
            <w:r w:rsidR="00986DE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A3F19" w:rsidRPr="00D4123C" w:rsidTr="00E01CD8">
        <w:tc>
          <w:tcPr>
            <w:tcW w:w="648" w:type="dxa"/>
          </w:tcPr>
          <w:p w:rsidR="004A3F19" w:rsidRPr="00227248" w:rsidRDefault="00242C35" w:rsidP="003254BA">
            <w:pPr>
              <w:jc w:val="both"/>
              <w:rPr>
                <w:rFonts w:eastAsia="Times New Roman" w:cs="Times New Roman"/>
                <w:b/>
                <w:color w:val="000000"/>
              </w:rPr>
            </w:pPr>
            <w:r>
              <w:rPr>
                <w:rFonts w:eastAsia="Times New Roman" w:cs="Times New Roman"/>
                <w:b/>
                <w:color w:val="000000"/>
              </w:rPr>
              <w:t>4</w:t>
            </w:r>
            <w:r w:rsidR="00973A12">
              <w:rPr>
                <w:rFonts w:eastAsia="Times New Roman" w:cs="Times New Roman"/>
                <w:b/>
                <w:color w:val="000000"/>
              </w:rPr>
              <w:t>7</w:t>
            </w:r>
          </w:p>
        </w:tc>
        <w:tc>
          <w:tcPr>
            <w:tcW w:w="6351" w:type="dxa"/>
          </w:tcPr>
          <w:p w:rsidR="004A3F19" w:rsidRPr="00CB22A5" w:rsidRDefault="004A3F19" w:rsidP="004A3F19">
            <w:pPr>
              <w:jc w:val="both"/>
              <w:rPr>
                <w:rFonts w:eastAsia="Times New Roman" w:cs="Times New Roman"/>
                <w:color w:val="000000"/>
              </w:rPr>
            </w:pPr>
            <w:r w:rsidRPr="00CB22A5">
              <w:rPr>
                <w:rFonts w:eastAsia="Times New Roman" w:cs="Times New Roman"/>
                <w:color w:val="000000"/>
              </w:rPr>
              <w:t>  </w:t>
            </w:r>
            <w:r>
              <w:rPr>
                <w:rFonts w:eastAsia="Times New Roman" w:cs="Times New Roman"/>
                <w:color w:val="000000"/>
              </w:rPr>
              <w:t>¿Tiene</w:t>
            </w:r>
            <w:r w:rsidRPr="00CB22A5">
              <w:rPr>
                <w:rFonts w:eastAsia="Times New Roman" w:cs="Times New Roman"/>
                <w:color w:val="000000"/>
              </w:rPr>
              <w:t> </w:t>
            </w:r>
            <w:r>
              <w:rPr>
                <w:rFonts w:eastAsia="Times New Roman" w:cs="Times New Roman"/>
                <w:color w:val="000000"/>
              </w:rPr>
              <w:t>El solicitante</w:t>
            </w:r>
            <w:r w:rsidRPr="00CB22A5">
              <w:rPr>
                <w:rFonts w:eastAsia="Times New Roman" w:cs="Times New Roman"/>
                <w:color w:val="000000"/>
              </w:rPr>
              <w:t xml:space="preserve"> un servicio de seguridad propio</w:t>
            </w:r>
            <w:r>
              <w:rPr>
                <w:rFonts w:eastAsia="Times New Roman" w:cs="Times New Roman"/>
                <w:color w:val="000000"/>
              </w:rPr>
              <w:t>?</w:t>
            </w:r>
          </w:p>
        </w:tc>
        <w:tc>
          <w:tcPr>
            <w:tcW w:w="1119" w:type="dxa"/>
          </w:tcPr>
          <w:p w:rsidR="004A3F19" w:rsidRPr="00CB22A5" w:rsidRDefault="004A3F19" w:rsidP="003254BA">
            <w:pPr>
              <w:jc w:val="both"/>
              <w:rPr>
                <w:rFonts w:eastAsia="Times New Roman" w:cs="Times New Roman"/>
                <w:color w:val="000000"/>
              </w:rPr>
            </w:pPr>
          </w:p>
        </w:tc>
        <w:tc>
          <w:tcPr>
            <w:tcW w:w="5058" w:type="dxa"/>
          </w:tcPr>
          <w:p w:rsidR="004A3F19" w:rsidRPr="00CB22A5" w:rsidRDefault="004A3F19"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986DE0" w:rsidP="00986DE0">
            <w:pPr>
              <w:jc w:val="both"/>
              <w:rPr>
                <w:rFonts w:eastAsia="Times New Roman" w:cs="Times New Roman"/>
                <w:color w:val="000000"/>
              </w:rPr>
            </w:pPr>
            <w:r>
              <w:rPr>
                <w:rFonts w:eastAsia="Times New Roman" w:cs="Times New Roman"/>
                <w:color w:val="000000"/>
              </w:rPr>
              <w:t>¿Este personal está dis</w:t>
            </w:r>
            <w:r w:rsidRPr="00CB22A5">
              <w:rPr>
                <w:rFonts w:eastAsia="Times New Roman" w:cs="Times New Roman"/>
                <w:color w:val="000000"/>
              </w:rPr>
              <w:t>ponib</w:t>
            </w:r>
            <w:r>
              <w:rPr>
                <w:rFonts w:eastAsia="Times New Roman" w:cs="Times New Roman"/>
                <w:color w:val="000000"/>
              </w:rPr>
              <w:t xml:space="preserve">le </w:t>
            </w:r>
            <w:r w:rsidRPr="00CB22A5">
              <w:rPr>
                <w:rFonts w:eastAsia="Times New Roman" w:cs="Times New Roman"/>
                <w:color w:val="000000"/>
              </w:rPr>
              <w:t>durante 24 horas del día</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4</w:t>
            </w:r>
            <w:r w:rsidR="00973A12">
              <w:rPr>
                <w:rFonts w:eastAsia="Times New Roman" w:cs="Times New Roman"/>
                <w:b/>
                <w:color w:val="000000"/>
              </w:rPr>
              <w:t>8</w:t>
            </w:r>
          </w:p>
        </w:tc>
        <w:tc>
          <w:tcPr>
            <w:tcW w:w="6351" w:type="dxa"/>
          </w:tcPr>
          <w:p w:rsidR="008C53DC" w:rsidRPr="00CB22A5" w:rsidRDefault="00973A12" w:rsidP="000E5E86">
            <w:pPr>
              <w:jc w:val="both"/>
              <w:rPr>
                <w:rFonts w:eastAsia="Times New Roman" w:cs="Times New Roman"/>
                <w:color w:val="000000"/>
              </w:rPr>
            </w:pPr>
            <w:r>
              <w:rPr>
                <w:rFonts w:eastAsia="Times New Roman" w:cs="Times New Roman"/>
                <w:color w:val="000000"/>
              </w:rPr>
              <w:t>5</w:t>
            </w:r>
            <w:r w:rsidR="008C53DC" w:rsidRPr="00CB22A5">
              <w:rPr>
                <w:rFonts w:eastAsia="Times New Roman" w:cs="Times New Roman"/>
                <w:color w:val="000000"/>
              </w:rPr>
              <w:t>.11 </w:t>
            </w:r>
            <w:r w:rsidR="000E5E86">
              <w:rPr>
                <w:rFonts w:eastAsia="Times New Roman" w:cs="Times New Roman"/>
                <w:color w:val="000000"/>
              </w:rPr>
              <w:t xml:space="preserve">¿Tiene </w:t>
            </w:r>
            <w:r w:rsidR="008C53DC" w:rsidRPr="00CB22A5">
              <w:rPr>
                <w:rFonts w:eastAsia="Times New Roman" w:cs="Times New Roman"/>
                <w:color w:val="000000"/>
              </w:rPr>
              <w:t> </w:t>
            </w:r>
            <w:r w:rsidR="00637425">
              <w:rPr>
                <w:rFonts w:eastAsia="Times New Roman" w:cs="Times New Roman"/>
                <w:color w:val="000000"/>
              </w:rPr>
              <w:t>El solicitante</w:t>
            </w:r>
            <w:r w:rsidR="008C53DC" w:rsidRPr="00CB22A5">
              <w:rPr>
                <w:rFonts w:eastAsia="Times New Roman" w:cs="Times New Roman"/>
                <w:color w:val="000000"/>
              </w:rPr>
              <w:t xml:space="preserve"> un plano con la ubicación de las áreas sensibles de las instalaciones</w:t>
            </w:r>
            <w:r w:rsidR="000E5E8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973A12" w:rsidP="003254BA">
            <w:pPr>
              <w:jc w:val="both"/>
              <w:rPr>
                <w:rFonts w:eastAsia="Times New Roman" w:cs="Times New Roman"/>
                <w:b/>
                <w:color w:val="000000"/>
              </w:rPr>
            </w:pPr>
            <w:r>
              <w:rPr>
                <w:rFonts w:eastAsia="Times New Roman" w:cs="Times New Roman"/>
                <w:b/>
                <w:color w:val="000000"/>
              </w:rPr>
              <w:t>49</w:t>
            </w:r>
          </w:p>
        </w:tc>
        <w:tc>
          <w:tcPr>
            <w:tcW w:w="6351" w:type="dxa"/>
          </w:tcPr>
          <w:p w:rsidR="008C53DC" w:rsidRPr="00CB22A5" w:rsidRDefault="000E5E86" w:rsidP="000E5E86">
            <w:pPr>
              <w:jc w:val="both"/>
              <w:rPr>
                <w:rFonts w:eastAsia="Times New Roman" w:cs="Times New Roman"/>
                <w:color w:val="000000"/>
              </w:rPr>
            </w:pPr>
            <w:r>
              <w:rPr>
                <w:rFonts w:eastAsia="Times New Roman" w:cs="Times New Roman"/>
                <w:color w:val="000000"/>
              </w:rPr>
              <w:t xml:space="preserve">¿Las áreas sensibles son </w:t>
            </w:r>
            <w:r w:rsidRPr="00CB22A5">
              <w:rPr>
                <w:rFonts w:eastAsia="Times New Roman" w:cs="Times New Roman"/>
                <w:color w:val="000000"/>
              </w:rPr>
              <w:t>vigiladas por el personal de seguridad</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973A12" w:rsidP="003254BA">
            <w:pPr>
              <w:jc w:val="both"/>
              <w:rPr>
                <w:rFonts w:eastAsia="Times New Roman" w:cs="Times New Roman"/>
                <w:b/>
                <w:color w:val="000000"/>
              </w:rPr>
            </w:pPr>
            <w:r>
              <w:rPr>
                <w:rFonts w:eastAsia="Times New Roman" w:cs="Times New Roman"/>
                <w:b/>
                <w:color w:val="000000"/>
              </w:rPr>
              <w:t>50</w:t>
            </w:r>
          </w:p>
        </w:tc>
        <w:tc>
          <w:tcPr>
            <w:tcW w:w="6351" w:type="dxa"/>
          </w:tcPr>
          <w:p w:rsidR="008C53DC" w:rsidRPr="00CB22A5" w:rsidRDefault="00973A12" w:rsidP="00214275">
            <w:pPr>
              <w:jc w:val="both"/>
              <w:rPr>
                <w:rFonts w:eastAsia="Times New Roman" w:cs="Times New Roman"/>
                <w:color w:val="000000"/>
              </w:rPr>
            </w:pPr>
            <w:r>
              <w:rPr>
                <w:rFonts w:eastAsia="Times New Roman" w:cs="Times New Roman"/>
                <w:color w:val="000000"/>
              </w:rPr>
              <w:t>5</w:t>
            </w:r>
            <w:r w:rsidR="008C53DC" w:rsidRPr="00CB22A5">
              <w:rPr>
                <w:rFonts w:eastAsia="Times New Roman" w:cs="Times New Roman"/>
                <w:color w:val="000000"/>
              </w:rPr>
              <w:t>.12  </w:t>
            </w:r>
            <w:r w:rsidR="00214275">
              <w:rPr>
                <w:rFonts w:eastAsia="Times New Roman" w:cs="Times New Roman"/>
                <w:color w:val="000000"/>
              </w:rPr>
              <w:t>¿</w:t>
            </w:r>
            <w:r w:rsidR="001E2190">
              <w:rPr>
                <w:rFonts w:eastAsia="Times New Roman" w:cs="Times New Roman"/>
                <w:color w:val="000000"/>
              </w:rPr>
              <w:t>Tiene</w:t>
            </w:r>
            <w:r w:rsidR="008C53DC" w:rsidRPr="00CB22A5">
              <w:rPr>
                <w:rFonts w:eastAsia="Times New Roman" w:cs="Times New Roman"/>
                <w:color w:val="000000"/>
              </w:rPr>
              <w:t> </w:t>
            </w:r>
            <w:r>
              <w:rPr>
                <w:rFonts w:eastAsia="Times New Roman" w:cs="Times New Roman"/>
                <w:color w:val="000000"/>
              </w:rPr>
              <w:t>el</w:t>
            </w:r>
            <w:r w:rsidR="00637425">
              <w:rPr>
                <w:rFonts w:eastAsia="Times New Roman" w:cs="Times New Roman"/>
                <w:color w:val="000000"/>
              </w:rPr>
              <w:t xml:space="preserve"> solicitante</w:t>
            </w:r>
            <w:r w:rsidR="008C53DC" w:rsidRPr="00CB22A5">
              <w:rPr>
                <w:rFonts w:eastAsia="Times New Roman" w:cs="Times New Roman"/>
                <w:color w:val="000000"/>
              </w:rPr>
              <w:t xml:space="preserve"> procedimiento y dispositivos de alerta para  la evacuación  en caso de amenaza o falla en las medidas de protección</w:t>
            </w:r>
            <w:r w:rsidR="00214275">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973A12" w:rsidP="003254BA">
            <w:pPr>
              <w:jc w:val="both"/>
              <w:rPr>
                <w:rFonts w:eastAsia="Times New Roman" w:cs="Times New Roman"/>
                <w:b/>
                <w:color w:val="000000"/>
              </w:rPr>
            </w:pPr>
            <w:r>
              <w:rPr>
                <w:rFonts w:eastAsia="Times New Roman" w:cs="Times New Roman"/>
                <w:b/>
                <w:color w:val="000000"/>
              </w:rPr>
              <w:t>51</w:t>
            </w:r>
          </w:p>
        </w:tc>
        <w:tc>
          <w:tcPr>
            <w:tcW w:w="6351" w:type="dxa"/>
          </w:tcPr>
          <w:p w:rsidR="008C53DC" w:rsidRPr="00F91221" w:rsidRDefault="00973A12" w:rsidP="00242C35">
            <w:pPr>
              <w:jc w:val="both"/>
              <w:rPr>
                <w:rFonts w:eastAsia="Times New Roman" w:cs="Times New Roman"/>
                <w:color w:val="000000"/>
              </w:rPr>
            </w:pPr>
            <w:r>
              <w:rPr>
                <w:rFonts w:eastAsia="Times New Roman" w:cs="Times New Roman"/>
                <w:color w:val="000000"/>
              </w:rPr>
              <w:t>5</w:t>
            </w:r>
            <w:r w:rsidR="008C53DC" w:rsidRPr="00F91221">
              <w:rPr>
                <w:rFonts w:eastAsia="Times New Roman" w:cs="Times New Roman"/>
                <w:color w:val="000000"/>
              </w:rPr>
              <w:t xml:space="preserve">.13 </w:t>
            </w:r>
            <w:r w:rsidR="00214275" w:rsidRPr="00F91221">
              <w:rPr>
                <w:rFonts w:eastAsia="Times New Roman" w:cs="Times New Roman"/>
                <w:color w:val="000000"/>
              </w:rPr>
              <w:t xml:space="preserve">¿Tiene </w:t>
            </w:r>
            <w:r w:rsidR="00637425" w:rsidRPr="00F91221">
              <w:rPr>
                <w:rFonts w:eastAsia="Times New Roman" w:cs="Times New Roman"/>
                <w:color w:val="000000"/>
              </w:rPr>
              <w:t>El solicitante</w:t>
            </w:r>
            <w:r w:rsidR="008C53DC" w:rsidRPr="00F91221">
              <w:rPr>
                <w:rFonts w:eastAsia="Times New Roman" w:cs="Times New Roman"/>
                <w:color w:val="000000"/>
              </w:rPr>
              <w:t xml:space="preserve"> procedimientos </w:t>
            </w:r>
            <w:r w:rsidR="003A34F4" w:rsidRPr="00F91221">
              <w:rPr>
                <w:rFonts w:eastAsia="Times New Roman" w:cs="Times New Roman"/>
                <w:color w:val="000000"/>
              </w:rPr>
              <w:t xml:space="preserve"> escritos para la realización</w:t>
            </w:r>
            <w:r w:rsidR="008C53DC" w:rsidRPr="00F91221">
              <w:rPr>
                <w:rFonts w:eastAsia="Times New Roman" w:cs="Times New Roman"/>
                <w:color w:val="000000"/>
              </w:rPr>
              <w:t xml:space="preserve"> de ejercicios prácticos y simulacros de los planes de protección y de procedimientos de contingencia y emergencia</w:t>
            </w:r>
            <w:r w:rsidR="00214275" w:rsidRPr="00F91221">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242C35" w:rsidRPr="00D4123C" w:rsidTr="00E01CD8">
        <w:tc>
          <w:tcPr>
            <w:tcW w:w="648" w:type="dxa"/>
          </w:tcPr>
          <w:p w:rsidR="00242C35" w:rsidRPr="00227248" w:rsidRDefault="00973A12" w:rsidP="003254BA">
            <w:pPr>
              <w:jc w:val="both"/>
              <w:rPr>
                <w:rFonts w:eastAsia="Times New Roman" w:cs="Times New Roman"/>
                <w:b/>
                <w:color w:val="000000"/>
              </w:rPr>
            </w:pPr>
            <w:r>
              <w:rPr>
                <w:rFonts w:eastAsia="Times New Roman" w:cs="Times New Roman"/>
                <w:b/>
                <w:color w:val="000000"/>
              </w:rPr>
              <w:t>52</w:t>
            </w:r>
          </w:p>
        </w:tc>
        <w:tc>
          <w:tcPr>
            <w:tcW w:w="6351" w:type="dxa"/>
          </w:tcPr>
          <w:p w:rsidR="00242C35" w:rsidRPr="00F91221" w:rsidRDefault="00242C35" w:rsidP="00637425">
            <w:pPr>
              <w:jc w:val="both"/>
              <w:rPr>
                <w:rFonts w:eastAsia="Times New Roman" w:cs="Times New Roman"/>
                <w:color w:val="000000"/>
              </w:rPr>
            </w:pPr>
            <w:r>
              <w:rPr>
                <w:rFonts w:eastAsia="Times New Roman" w:cs="Times New Roman"/>
                <w:color w:val="000000"/>
              </w:rPr>
              <w:t>¿Se ejecutan estos procedimientos?</w:t>
            </w:r>
          </w:p>
        </w:tc>
        <w:tc>
          <w:tcPr>
            <w:tcW w:w="1119" w:type="dxa"/>
          </w:tcPr>
          <w:p w:rsidR="00242C35" w:rsidRPr="00CB22A5" w:rsidRDefault="00242C35" w:rsidP="003254BA">
            <w:pPr>
              <w:jc w:val="both"/>
              <w:rPr>
                <w:rFonts w:eastAsia="Times New Roman" w:cs="Times New Roman"/>
                <w:color w:val="000000"/>
              </w:rPr>
            </w:pPr>
          </w:p>
        </w:tc>
        <w:tc>
          <w:tcPr>
            <w:tcW w:w="5058" w:type="dxa"/>
          </w:tcPr>
          <w:p w:rsidR="00242C35" w:rsidRPr="00CB22A5" w:rsidRDefault="00242C35"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973A12" w:rsidRDefault="00973A12" w:rsidP="003254BA">
            <w:pPr>
              <w:jc w:val="both"/>
              <w:rPr>
                <w:rFonts w:eastAsia="Times New Roman" w:cs="Times New Roman"/>
                <w:b/>
                <w:bCs/>
                <w:color w:val="000000"/>
                <w:u w:val="single"/>
              </w:rPr>
            </w:pPr>
            <w:r w:rsidRPr="00973A12">
              <w:rPr>
                <w:rFonts w:eastAsia="Times New Roman" w:cs="Times New Roman"/>
                <w:b/>
                <w:bCs/>
                <w:color w:val="000000"/>
                <w:u w:val="single"/>
              </w:rPr>
              <w:t>6</w:t>
            </w:r>
            <w:r w:rsidR="008C53DC" w:rsidRPr="00973A12">
              <w:rPr>
                <w:rFonts w:eastAsia="Times New Roman" w:cs="Times New Roman"/>
                <w:b/>
                <w:bCs/>
                <w:color w:val="000000"/>
                <w:u w:val="single"/>
              </w:rPr>
              <w:t>- Controles de acceso físico</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884860" w:rsidRDefault="008C53DC" w:rsidP="003254BA">
            <w:pPr>
              <w:jc w:val="both"/>
              <w:rPr>
                <w:rFonts w:eastAsia="Times New Roman" w:cs="Times New Roman"/>
                <w:b/>
                <w:bCs/>
                <w:color w:val="000000"/>
              </w:rPr>
            </w:pPr>
            <w:r w:rsidRPr="00884860">
              <w:rPr>
                <w:rFonts w:eastAsia="Times New Roman" w:cs="Times New Roman"/>
                <w:b/>
                <w:bCs/>
                <w:color w:val="000000"/>
              </w:rPr>
              <w:t>Empleados</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D4123C" w:rsidTr="00E01CD8">
        <w:tc>
          <w:tcPr>
            <w:tcW w:w="648" w:type="dxa"/>
          </w:tcPr>
          <w:p w:rsidR="008C53DC" w:rsidRPr="00227248" w:rsidRDefault="00973A12" w:rsidP="003254BA">
            <w:pPr>
              <w:jc w:val="both"/>
              <w:rPr>
                <w:rFonts w:eastAsia="Times New Roman" w:cs="Times New Roman"/>
                <w:b/>
                <w:color w:val="000000"/>
              </w:rPr>
            </w:pPr>
            <w:r>
              <w:rPr>
                <w:rFonts w:eastAsia="Times New Roman" w:cs="Times New Roman"/>
                <w:b/>
                <w:color w:val="000000"/>
              </w:rPr>
              <w:t>53</w:t>
            </w:r>
          </w:p>
        </w:tc>
        <w:tc>
          <w:tcPr>
            <w:tcW w:w="6351" w:type="dxa"/>
          </w:tcPr>
          <w:p w:rsidR="008C53DC" w:rsidRPr="00CB22A5" w:rsidRDefault="00973A12" w:rsidP="00214275">
            <w:pPr>
              <w:jc w:val="both"/>
              <w:rPr>
                <w:rFonts w:eastAsia="Times New Roman" w:cs="Times New Roman"/>
                <w:color w:val="000000"/>
              </w:rPr>
            </w:pPr>
            <w:r>
              <w:rPr>
                <w:rFonts w:eastAsia="Times New Roman" w:cs="Times New Roman"/>
                <w:color w:val="000000"/>
              </w:rPr>
              <w:t>6</w:t>
            </w:r>
            <w:r w:rsidR="008C53DC" w:rsidRPr="00CB22A5">
              <w:rPr>
                <w:rFonts w:eastAsia="Times New Roman" w:cs="Times New Roman"/>
                <w:color w:val="000000"/>
              </w:rPr>
              <w:t xml:space="preserve">.1  </w:t>
            </w:r>
            <w:r w:rsidR="00214275">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un sistema de identificación de empleados, los cuales  deben presentar carnet de la empresa con foto, para fines de documentación a su llegada y control de acceso</w:t>
            </w:r>
            <w:r w:rsidR="00214275">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F509BF">
        <w:trPr>
          <w:trHeight w:val="690"/>
        </w:trPr>
        <w:tc>
          <w:tcPr>
            <w:tcW w:w="648" w:type="dxa"/>
          </w:tcPr>
          <w:p w:rsidR="008C53DC" w:rsidRPr="00227248" w:rsidRDefault="00973A12" w:rsidP="003254BA">
            <w:pPr>
              <w:jc w:val="both"/>
              <w:rPr>
                <w:rFonts w:eastAsia="Times New Roman" w:cs="Times New Roman"/>
                <w:b/>
                <w:color w:val="000000"/>
              </w:rPr>
            </w:pPr>
            <w:r>
              <w:rPr>
                <w:rFonts w:eastAsia="Times New Roman" w:cs="Times New Roman"/>
                <w:b/>
                <w:color w:val="000000"/>
              </w:rPr>
              <w:t>54</w:t>
            </w:r>
          </w:p>
        </w:tc>
        <w:tc>
          <w:tcPr>
            <w:tcW w:w="6351" w:type="dxa"/>
          </w:tcPr>
          <w:p w:rsidR="008C53DC" w:rsidRPr="00CB22A5" w:rsidRDefault="00973A12" w:rsidP="007178AD">
            <w:pPr>
              <w:jc w:val="both"/>
              <w:rPr>
                <w:rFonts w:eastAsia="Times New Roman" w:cs="Times New Roman"/>
                <w:color w:val="000000"/>
              </w:rPr>
            </w:pPr>
            <w:r>
              <w:rPr>
                <w:rFonts w:eastAsia="Times New Roman" w:cs="Times New Roman"/>
                <w:color w:val="000000"/>
              </w:rPr>
              <w:t>6</w:t>
            </w:r>
            <w:r w:rsidR="008C53DC" w:rsidRPr="00CB22A5">
              <w:rPr>
                <w:rFonts w:eastAsia="Times New Roman" w:cs="Times New Roman"/>
                <w:color w:val="000000"/>
              </w:rPr>
              <w:t xml:space="preserve">.2  </w:t>
            </w:r>
            <w:r w:rsidR="007178AD">
              <w:rPr>
                <w:rFonts w:eastAsia="Times New Roman" w:cs="Times New Roman"/>
                <w:color w:val="000000"/>
              </w:rPr>
              <w:t>¿</w:t>
            </w:r>
            <w:r w:rsidR="008C53DC" w:rsidRPr="00CB22A5">
              <w:rPr>
                <w:rFonts w:eastAsia="Times New Roman" w:cs="Times New Roman"/>
                <w:color w:val="000000"/>
              </w:rPr>
              <w:t xml:space="preserve">Los empleados sólo </w:t>
            </w:r>
            <w:r w:rsidR="007178AD">
              <w:rPr>
                <w:rFonts w:eastAsia="Times New Roman" w:cs="Times New Roman"/>
                <w:color w:val="000000"/>
              </w:rPr>
              <w:t>tienen</w:t>
            </w:r>
            <w:r w:rsidR="008C53DC" w:rsidRPr="00CB22A5">
              <w:rPr>
                <w:rFonts w:eastAsia="Times New Roman" w:cs="Times New Roman"/>
                <w:color w:val="000000"/>
              </w:rPr>
              <w:t xml:space="preserve"> acceso a aquellas áreas seguras que necesitan para desempeñar sus funciones</w:t>
            </w:r>
            <w:r w:rsidR="007178AD">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F913F8" w:rsidP="00E01CD8">
            <w:pPr>
              <w:jc w:val="both"/>
              <w:rPr>
                <w:rFonts w:eastAsia="Times New Roman" w:cs="Times New Roman"/>
                <w:b/>
                <w:color w:val="000000"/>
              </w:rPr>
            </w:pPr>
            <w:r>
              <w:rPr>
                <w:rFonts w:eastAsia="Times New Roman" w:cs="Times New Roman"/>
                <w:b/>
                <w:color w:val="000000"/>
              </w:rPr>
              <w:lastRenderedPageBreak/>
              <w:t>55</w:t>
            </w:r>
          </w:p>
        </w:tc>
        <w:tc>
          <w:tcPr>
            <w:tcW w:w="6351" w:type="dxa"/>
          </w:tcPr>
          <w:p w:rsidR="008C53DC" w:rsidRPr="00CB22A5" w:rsidRDefault="00F913F8" w:rsidP="007178AD">
            <w:pPr>
              <w:jc w:val="both"/>
              <w:rPr>
                <w:rFonts w:eastAsia="Times New Roman" w:cs="Times New Roman"/>
                <w:color w:val="000000"/>
              </w:rPr>
            </w:pPr>
            <w:r>
              <w:rPr>
                <w:rFonts w:eastAsia="Times New Roman" w:cs="Times New Roman"/>
                <w:color w:val="000000"/>
              </w:rPr>
              <w:t>6</w:t>
            </w:r>
            <w:r w:rsidR="008C53DC" w:rsidRPr="00CB22A5">
              <w:rPr>
                <w:rFonts w:eastAsia="Times New Roman" w:cs="Times New Roman"/>
                <w:color w:val="000000"/>
              </w:rPr>
              <w:t xml:space="preserve">.3  </w:t>
            </w:r>
            <w:r w:rsidR="007178AD">
              <w:rPr>
                <w:rFonts w:eastAsia="Times New Roman" w:cs="Times New Roman"/>
                <w:color w:val="000000"/>
              </w:rPr>
              <w:t xml:space="preserve">¿Existen procedimientos documentados </w:t>
            </w:r>
            <w:r w:rsidR="008C53DC" w:rsidRPr="00CB22A5">
              <w:rPr>
                <w:rFonts w:eastAsia="Times New Roman" w:cs="Times New Roman"/>
                <w:color w:val="000000"/>
              </w:rPr>
              <w:t>para la entrega, devolución y cambio de dispositivos de acceso a los empleados (por ejemplo, llaves, tarjetas de llave, etc.)</w:t>
            </w:r>
            <w:r w:rsidR="007178AD">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Visitantes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F913F8" w:rsidP="00242C35">
            <w:pPr>
              <w:jc w:val="both"/>
              <w:rPr>
                <w:rFonts w:eastAsia="Times New Roman" w:cs="Times New Roman"/>
                <w:b/>
                <w:color w:val="000000"/>
              </w:rPr>
            </w:pPr>
            <w:r>
              <w:rPr>
                <w:rFonts w:eastAsia="Times New Roman" w:cs="Times New Roman"/>
                <w:b/>
                <w:color w:val="000000"/>
              </w:rPr>
              <w:t>56</w:t>
            </w:r>
          </w:p>
        </w:tc>
        <w:tc>
          <w:tcPr>
            <w:tcW w:w="6351" w:type="dxa"/>
          </w:tcPr>
          <w:p w:rsidR="008C53DC" w:rsidRPr="00CB22A5" w:rsidRDefault="00F913F8" w:rsidP="007178AD">
            <w:pPr>
              <w:jc w:val="both"/>
              <w:rPr>
                <w:rFonts w:eastAsia="Times New Roman" w:cs="Times New Roman"/>
                <w:color w:val="000000"/>
              </w:rPr>
            </w:pPr>
            <w:r>
              <w:rPr>
                <w:rFonts w:eastAsia="Times New Roman" w:cs="Times New Roman"/>
                <w:color w:val="000000"/>
              </w:rPr>
              <w:t>6</w:t>
            </w:r>
            <w:r w:rsidR="008C53DC" w:rsidRPr="00CB22A5">
              <w:rPr>
                <w:rFonts w:eastAsia="Times New Roman" w:cs="Times New Roman"/>
                <w:color w:val="000000"/>
              </w:rPr>
              <w:t>.4  </w:t>
            </w:r>
            <w:r w:rsidR="007178AD">
              <w:rPr>
                <w:rFonts w:eastAsia="Times New Roman" w:cs="Times New Roman"/>
                <w:color w:val="000000"/>
              </w:rPr>
              <w:t>¿Exige</w:t>
            </w:r>
            <w:r>
              <w:rPr>
                <w:rFonts w:eastAsia="Times New Roman" w:cs="Times New Roman"/>
                <w:color w:val="000000"/>
              </w:rPr>
              <w:t xml:space="preserve"> e</w:t>
            </w:r>
            <w:r w:rsidR="00637425">
              <w:rPr>
                <w:rFonts w:eastAsia="Times New Roman" w:cs="Times New Roman"/>
                <w:color w:val="000000"/>
              </w:rPr>
              <w:t>l solicitante</w:t>
            </w:r>
            <w:r>
              <w:rPr>
                <w:rFonts w:eastAsia="Times New Roman" w:cs="Times New Roman"/>
                <w:color w:val="000000"/>
              </w:rPr>
              <w:t xml:space="preserve"> </w:t>
            </w:r>
            <w:r w:rsidR="007178AD">
              <w:rPr>
                <w:rFonts w:eastAsia="Times New Roman" w:cs="Times New Roman"/>
                <w:color w:val="000000"/>
              </w:rPr>
              <w:t>a los</w:t>
            </w:r>
            <w:r w:rsidR="008C53DC" w:rsidRPr="00CB22A5">
              <w:rPr>
                <w:rFonts w:eastAsia="Times New Roman" w:cs="Times New Roman"/>
                <w:color w:val="000000"/>
              </w:rPr>
              <w:t xml:space="preserve"> visitantes present</w:t>
            </w:r>
            <w:r w:rsidR="007178AD">
              <w:rPr>
                <w:rFonts w:eastAsia="Times New Roman" w:cs="Times New Roman"/>
                <w:color w:val="000000"/>
              </w:rPr>
              <w:t>ar</w:t>
            </w:r>
            <w:r w:rsidR="008C53DC" w:rsidRPr="00CB22A5">
              <w:rPr>
                <w:rFonts w:eastAsia="Times New Roman" w:cs="Times New Roman"/>
                <w:color w:val="000000"/>
              </w:rPr>
              <w:t xml:space="preserve"> identificación con foto con fines de documentación a su llegada</w:t>
            </w:r>
            <w:r w:rsidR="007178AD">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103AC" w:rsidRPr="00D4123C" w:rsidTr="00E01CD8">
        <w:tc>
          <w:tcPr>
            <w:tcW w:w="648" w:type="dxa"/>
          </w:tcPr>
          <w:p w:rsidR="004103AC" w:rsidRPr="00227248" w:rsidRDefault="00242C35" w:rsidP="003254BA">
            <w:pPr>
              <w:jc w:val="both"/>
              <w:rPr>
                <w:rFonts w:eastAsia="Times New Roman" w:cs="Times New Roman"/>
                <w:b/>
                <w:color w:val="000000"/>
              </w:rPr>
            </w:pPr>
            <w:r>
              <w:rPr>
                <w:rFonts w:eastAsia="Times New Roman" w:cs="Times New Roman"/>
                <w:b/>
                <w:color w:val="000000"/>
              </w:rPr>
              <w:t>5</w:t>
            </w:r>
            <w:r w:rsidR="00F913F8">
              <w:rPr>
                <w:rFonts w:eastAsia="Times New Roman" w:cs="Times New Roman"/>
                <w:b/>
                <w:color w:val="000000"/>
              </w:rPr>
              <w:t>7</w:t>
            </w:r>
          </w:p>
        </w:tc>
        <w:tc>
          <w:tcPr>
            <w:tcW w:w="6351" w:type="dxa"/>
          </w:tcPr>
          <w:p w:rsidR="004103AC" w:rsidRPr="00CB22A5" w:rsidRDefault="004103AC" w:rsidP="007178AD">
            <w:pPr>
              <w:jc w:val="both"/>
              <w:rPr>
                <w:rFonts w:eastAsia="Times New Roman" w:cs="Times New Roman"/>
                <w:color w:val="000000"/>
              </w:rPr>
            </w:pPr>
            <w:r w:rsidRPr="00014D7E">
              <w:rPr>
                <w:rFonts w:eastAsia="Times New Roman" w:cs="Times New Roman"/>
                <w:color w:val="000000"/>
              </w:rPr>
              <w:t>¿Posee el solicitante un sistema de identificación provisoria para los visitantes?</w:t>
            </w:r>
          </w:p>
        </w:tc>
        <w:tc>
          <w:tcPr>
            <w:tcW w:w="1119" w:type="dxa"/>
          </w:tcPr>
          <w:p w:rsidR="004103AC" w:rsidRPr="00CB22A5" w:rsidRDefault="004103AC" w:rsidP="003254BA">
            <w:pPr>
              <w:jc w:val="both"/>
              <w:rPr>
                <w:rFonts w:eastAsia="Times New Roman" w:cs="Times New Roman"/>
                <w:color w:val="000000"/>
              </w:rPr>
            </w:pPr>
          </w:p>
        </w:tc>
        <w:tc>
          <w:tcPr>
            <w:tcW w:w="5058" w:type="dxa"/>
          </w:tcPr>
          <w:p w:rsidR="004103AC" w:rsidRPr="00CB22A5" w:rsidRDefault="004103AC" w:rsidP="003254BA">
            <w:pPr>
              <w:jc w:val="both"/>
              <w:rPr>
                <w:rFonts w:eastAsia="Times New Roman" w:cs="Times New Roman"/>
                <w:color w:val="000000"/>
              </w:rPr>
            </w:pPr>
          </w:p>
        </w:tc>
      </w:tr>
      <w:tr w:rsidR="008C53DC" w:rsidRPr="00D4123C" w:rsidTr="004F4099">
        <w:trPr>
          <w:trHeight w:val="602"/>
        </w:trPr>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5</w:t>
            </w:r>
            <w:r w:rsidR="00F913F8">
              <w:rPr>
                <w:rFonts w:eastAsia="Times New Roman" w:cs="Times New Roman"/>
                <w:b/>
                <w:color w:val="000000"/>
              </w:rPr>
              <w:t>8</w:t>
            </w:r>
          </w:p>
        </w:tc>
        <w:tc>
          <w:tcPr>
            <w:tcW w:w="6351" w:type="dxa"/>
          </w:tcPr>
          <w:p w:rsidR="008C53DC" w:rsidRPr="00CB22A5" w:rsidRDefault="007178AD" w:rsidP="007178AD">
            <w:pPr>
              <w:jc w:val="both"/>
              <w:rPr>
                <w:rFonts w:eastAsia="Times New Roman" w:cs="Times New Roman"/>
                <w:color w:val="000000"/>
              </w:rPr>
            </w:pPr>
            <w:r>
              <w:rPr>
                <w:rFonts w:eastAsia="Times New Roman" w:cs="Times New Roman"/>
                <w:color w:val="000000"/>
              </w:rPr>
              <w:t>¿Son escoltados to</w:t>
            </w:r>
            <w:r w:rsidRPr="00CB22A5">
              <w:rPr>
                <w:rFonts w:eastAsia="Times New Roman" w:cs="Times New Roman"/>
                <w:color w:val="000000"/>
              </w:rPr>
              <w:t xml:space="preserve">dos los visitantes </w:t>
            </w:r>
            <w:r>
              <w:rPr>
                <w:rFonts w:eastAsia="Times New Roman" w:cs="Times New Roman"/>
                <w:color w:val="000000"/>
              </w:rPr>
              <w:t xml:space="preserve">y </w:t>
            </w:r>
            <w:r w:rsidRPr="00CB22A5">
              <w:rPr>
                <w:rFonts w:eastAsia="Times New Roman" w:cs="Times New Roman"/>
                <w:color w:val="000000"/>
              </w:rPr>
              <w:t>exhib</w:t>
            </w:r>
            <w:r>
              <w:rPr>
                <w:rFonts w:eastAsia="Times New Roman" w:cs="Times New Roman"/>
                <w:color w:val="000000"/>
              </w:rPr>
              <w:t>en</w:t>
            </w:r>
            <w:r w:rsidRPr="00CB22A5">
              <w:rPr>
                <w:rFonts w:eastAsia="Times New Roman" w:cs="Times New Roman"/>
                <w:color w:val="000000"/>
              </w:rPr>
              <w:t xml:space="preserve"> en un lugar visible su identificación provisoria</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F913F8">
        <w:trPr>
          <w:trHeight w:val="618"/>
        </w:trPr>
        <w:tc>
          <w:tcPr>
            <w:tcW w:w="648" w:type="dxa"/>
          </w:tcPr>
          <w:p w:rsidR="008C53DC" w:rsidRPr="00227248" w:rsidRDefault="00F913F8" w:rsidP="003254BA">
            <w:pPr>
              <w:jc w:val="both"/>
              <w:rPr>
                <w:rFonts w:eastAsia="Times New Roman" w:cs="Times New Roman"/>
                <w:b/>
                <w:color w:val="000000"/>
              </w:rPr>
            </w:pPr>
            <w:r>
              <w:rPr>
                <w:rFonts w:eastAsia="Times New Roman" w:cs="Times New Roman"/>
                <w:b/>
                <w:color w:val="000000"/>
              </w:rPr>
              <w:t>59</w:t>
            </w:r>
          </w:p>
        </w:tc>
        <w:tc>
          <w:tcPr>
            <w:tcW w:w="6351" w:type="dxa"/>
          </w:tcPr>
          <w:p w:rsidR="008C53DC" w:rsidRDefault="00F913F8" w:rsidP="002E3997">
            <w:pPr>
              <w:jc w:val="both"/>
              <w:rPr>
                <w:rFonts w:eastAsia="Times New Roman" w:cs="Times New Roman"/>
                <w:color w:val="000000"/>
              </w:rPr>
            </w:pPr>
            <w:r>
              <w:rPr>
                <w:rFonts w:eastAsia="Times New Roman" w:cs="Times New Roman"/>
                <w:color w:val="000000"/>
              </w:rPr>
              <w:t>6</w:t>
            </w:r>
            <w:r w:rsidR="008C53DC" w:rsidRPr="00CB22A5">
              <w:rPr>
                <w:rFonts w:eastAsia="Times New Roman" w:cs="Times New Roman"/>
                <w:color w:val="000000"/>
              </w:rPr>
              <w:t xml:space="preserve">.4.1 </w:t>
            </w:r>
            <w:r>
              <w:rPr>
                <w:rFonts w:eastAsia="Times New Roman" w:cs="Times New Roman"/>
                <w:color w:val="000000"/>
              </w:rPr>
              <w:t>¿</w:t>
            </w:r>
            <w:r w:rsidR="002E3997">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un registro de todos los visitantes que entren al recinto d</w:t>
            </w:r>
            <w:r w:rsidR="00637425">
              <w:rPr>
                <w:rFonts w:eastAsia="Times New Roman" w:cs="Times New Roman"/>
                <w:color w:val="000000"/>
              </w:rPr>
              <w:t>el solicitante</w:t>
            </w:r>
            <w:r w:rsidR="008C53DC" w:rsidRPr="00CB22A5">
              <w:rPr>
                <w:rFonts w:eastAsia="Times New Roman" w:cs="Times New Roman"/>
                <w:color w:val="000000"/>
              </w:rPr>
              <w:t xml:space="preserve"> así como su hora de llegada</w:t>
            </w:r>
            <w:r w:rsidR="002E3997">
              <w:rPr>
                <w:rFonts w:eastAsia="Times New Roman" w:cs="Times New Roman"/>
                <w:color w:val="000000"/>
              </w:rPr>
              <w:t>?</w:t>
            </w:r>
          </w:p>
          <w:p w:rsidR="00242C35" w:rsidRDefault="00242C35" w:rsidP="002E3997">
            <w:pPr>
              <w:jc w:val="both"/>
              <w:rPr>
                <w:rFonts w:eastAsia="Times New Roman" w:cs="Times New Roman"/>
                <w:color w:val="000000"/>
              </w:rPr>
            </w:pPr>
          </w:p>
          <w:p w:rsidR="00242C35" w:rsidRPr="00CB22A5" w:rsidRDefault="00242C35" w:rsidP="002E3997">
            <w:pPr>
              <w:jc w:val="both"/>
              <w:rPr>
                <w:rFonts w:eastAsia="Times New Roman" w:cs="Times New Roman"/>
                <w:color w:val="000000"/>
              </w:rPr>
            </w:pP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F913F8" w:rsidP="003254BA">
            <w:pPr>
              <w:jc w:val="both"/>
              <w:rPr>
                <w:rFonts w:eastAsia="Times New Roman" w:cs="Times New Roman"/>
                <w:b/>
                <w:color w:val="000000"/>
              </w:rPr>
            </w:pPr>
            <w:r>
              <w:rPr>
                <w:rFonts w:eastAsia="Times New Roman" w:cs="Times New Roman"/>
                <w:b/>
                <w:color w:val="000000"/>
              </w:rPr>
              <w:t>60</w:t>
            </w:r>
          </w:p>
        </w:tc>
        <w:tc>
          <w:tcPr>
            <w:tcW w:w="6351" w:type="dxa"/>
          </w:tcPr>
          <w:p w:rsidR="008C53DC" w:rsidRPr="00CB22A5" w:rsidRDefault="00F913F8" w:rsidP="002E3997">
            <w:pPr>
              <w:jc w:val="both"/>
              <w:rPr>
                <w:rFonts w:eastAsia="Times New Roman" w:cs="Times New Roman"/>
                <w:color w:val="000000"/>
              </w:rPr>
            </w:pPr>
            <w:r>
              <w:rPr>
                <w:rFonts w:eastAsia="Times New Roman" w:cs="Times New Roman"/>
                <w:color w:val="000000"/>
              </w:rPr>
              <w:t>6</w:t>
            </w:r>
            <w:r w:rsidR="008C53DC" w:rsidRPr="00CB22A5">
              <w:rPr>
                <w:rFonts w:eastAsia="Times New Roman" w:cs="Times New Roman"/>
                <w:color w:val="000000"/>
              </w:rPr>
              <w:t xml:space="preserve">.5  </w:t>
            </w:r>
            <w:r w:rsidR="002E3997">
              <w:rPr>
                <w:rFonts w:eastAsia="Times New Roman" w:cs="Times New Roman"/>
                <w:color w:val="000000"/>
              </w:rPr>
              <w:t>¿Controla l</w:t>
            </w:r>
            <w:r w:rsidR="008C53DC" w:rsidRPr="00CB22A5">
              <w:rPr>
                <w:rFonts w:eastAsia="Times New Roman" w:cs="Times New Roman"/>
                <w:color w:val="000000"/>
              </w:rPr>
              <w:t>a gerencia o el personal de seguridad de la compañía  adecuadamente la entrega y devolución de insignias de identificación de los visitantes</w:t>
            </w:r>
            <w:r w:rsidR="002E3997">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Enfrentamientos y retiro de personas no autorizadas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F17486" w:rsidP="003254BA">
            <w:pPr>
              <w:jc w:val="both"/>
              <w:rPr>
                <w:rFonts w:eastAsia="Times New Roman" w:cs="Times New Roman"/>
                <w:b/>
                <w:color w:val="000000"/>
              </w:rPr>
            </w:pPr>
            <w:r>
              <w:rPr>
                <w:rFonts w:eastAsia="Times New Roman" w:cs="Times New Roman"/>
                <w:b/>
                <w:color w:val="000000"/>
              </w:rPr>
              <w:t>61</w:t>
            </w:r>
          </w:p>
        </w:tc>
        <w:tc>
          <w:tcPr>
            <w:tcW w:w="6351" w:type="dxa"/>
          </w:tcPr>
          <w:p w:rsidR="008C53DC" w:rsidRPr="00CB22A5" w:rsidRDefault="00F17486" w:rsidP="002E3997">
            <w:pPr>
              <w:jc w:val="both"/>
              <w:rPr>
                <w:rFonts w:eastAsia="Times New Roman" w:cs="Times New Roman"/>
                <w:color w:val="000000"/>
              </w:rPr>
            </w:pPr>
            <w:r>
              <w:rPr>
                <w:rFonts w:eastAsia="Times New Roman" w:cs="Times New Roman"/>
                <w:color w:val="000000"/>
              </w:rPr>
              <w:t>6</w:t>
            </w:r>
            <w:r w:rsidR="008C53DC" w:rsidRPr="00CB22A5">
              <w:rPr>
                <w:rFonts w:eastAsia="Times New Roman" w:cs="Times New Roman"/>
                <w:color w:val="000000"/>
              </w:rPr>
              <w:t xml:space="preserve">.6 </w:t>
            </w:r>
            <w:r w:rsidR="002E3997">
              <w:rPr>
                <w:rFonts w:eastAsia="Times New Roman" w:cs="Times New Roman"/>
                <w:color w:val="000000"/>
              </w:rPr>
              <w:t>¿E</w:t>
            </w:r>
            <w:r w:rsidR="008C53DC" w:rsidRPr="00CB22A5">
              <w:rPr>
                <w:rFonts w:eastAsia="Times New Roman" w:cs="Times New Roman"/>
                <w:color w:val="000000"/>
              </w:rPr>
              <w:t>xist</w:t>
            </w:r>
            <w:r w:rsidR="002E3997">
              <w:rPr>
                <w:rFonts w:eastAsia="Times New Roman" w:cs="Times New Roman"/>
                <w:color w:val="000000"/>
              </w:rPr>
              <w:t>en</w:t>
            </w:r>
            <w:r w:rsidR="008C53DC" w:rsidRPr="00CB22A5">
              <w:rPr>
                <w:rFonts w:eastAsia="Times New Roman" w:cs="Times New Roman"/>
                <w:color w:val="000000"/>
              </w:rPr>
              <w:t xml:space="preserve"> procedimientos escritos para identificar, enfrentar y dirigirse a personas no autorizadas o no identificadas</w:t>
            </w:r>
            <w:r w:rsidR="002E3997">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Control de las entregas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F17486" w:rsidP="003254BA">
            <w:pPr>
              <w:jc w:val="both"/>
              <w:rPr>
                <w:rFonts w:eastAsia="Times New Roman" w:cs="Times New Roman"/>
                <w:b/>
                <w:color w:val="000000"/>
              </w:rPr>
            </w:pPr>
            <w:r>
              <w:rPr>
                <w:rFonts w:eastAsia="Times New Roman" w:cs="Times New Roman"/>
                <w:b/>
                <w:color w:val="000000"/>
              </w:rPr>
              <w:t>62</w:t>
            </w:r>
          </w:p>
        </w:tc>
        <w:tc>
          <w:tcPr>
            <w:tcW w:w="6351" w:type="dxa"/>
          </w:tcPr>
          <w:p w:rsidR="008C53DC" w:rsidRPr="00CB22A5" w:rsidRDefault="00F17486" w:rsidP="002E3997">
            <w:pPr>
              <w:jc w:val="both"/>
              <w:rPr>
                <w:rFonts w:eastAsia="Times New Roman" w:cs="Times New Roman"/>
                <w:color w:val="000000"/>
              </w:rPr>
            </w:pPr>
            <w:r>
              <w:rPr>
                <w:rFonts w:eastAsia="Times New Roman" w:cs="Times New Roman"/>
                <w:color w:val="000000"/>
              </w:rPr>
              <w:t xml:space="preserve"> 6</w:t>
            </w:r>
            <w:r w:rsidR="008C53DC" w:rsidRPr="00CB22A5">
              <w:rPr>
                <w:rFonts w:eastAsia="Times New Roman" w:cs="Times New Roman"/>
                <w:color w:val="000000"/>
              </w:rPr>
              <w:t xml:space="preserve">.7 </w:t>
            </w:r>
            <w:r w:rsidR="002E3997">
              <w:rPr>
                <w:rFonts w:eastAsia="Times New Roman" w:cs="Times New Roman"/>
                <w:color w:val="000000"/>
              </w:rPr>
              <w:t>¿</w:t>
            </w:r>
            <w:r w:rsidR="008C53DC" w:rsidRPr="00CB22A5">
              <w:rPr>
                <w:rFonts w:eastAsia="Times New Roman" w:cs="Times New Roman"/>
                <w:color w:val="000000"/>
              </w:rPr>
              <w:t xml:space="preserve">Los paquetes y el correo de llegada </w:t>
            </w:r>
            <w:r w:rsidR="002E3997">
              <w:rPr>
                <w:rFonts w:eastAsia="Times New Roman" w:cs="Times New Roman"/>
                <w:color w:val="000000"/>
              </w:rPr>
              <w:t xml:space="preserve">son </w:t>
            </w:r>
            <w:r w:rsidR="008C53DC" w:rsidRPr="00CB22A5">
              <w:rPr>
                <w:rFonts w:eastAsia="Times New Roman" w:cs="Times New Roman"/>
                <w:color w:val="000000"/>
              </w:rPr>
              <w:t>exami</w:t>
            </w:r>
            <w:r w:rsidR="002E3997">
              <w:rPr>
                <w:rFonts w:eastAsia="Times New Roman" w:cs="Times New Roman"/>
                <w:color w:val="000000"/>
              </w:rPr>
              <w:t>nados al momento de su llegada?</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F17486" w:rsidRPr="00D4123C" w:rsidTr="00F17486">
        <w:trPr>
          <w:trHeight w:val="788"/>
        </w:trPr>
        <w:tc>
          <w:tcPr>
            <w:tcW w:w="648" w:type="dxa"/>
          </w:tcPr>
          <w:p w:rsidR="00F17486" w:rsidRDefault="00F17486" w:rsidP="003254BA">
            <w:pPr>
              <w:jc w:val="both"/>
              <w:rPr>
                <w:rFonts w:eastAsia="Times New Roman" w:cs="Times New Roman"/>
                <w:b/>
                <w:color w:val="000000"/>
              </w:rPr>
            </w:pPr>
            <w:r>
              <w:rPr>
                <w:rFonts w:eastAsia="Times New Roman" w:cs="Times New Roman"/>
                <w:b/>
                <w:color w:val="000000"/>
              </w:rPr>
              <w:t>63</w:t>
            </w:r>
          </w:p>
        </w:tc>
        <w:tc>
          <w:tcPr>
            <w:tcW w:w="6351" w:type="dxa"/>
          </w:tcPr>
          <w:p w:rsidR="00F17486" w:rsidRDefault="00F17486" w:rsidP="002E3997">
            <w:pPr>
              <w:jc w:val="both"/>
              <w:rPr>
                <w:rFonts w:eastAsia="Times New Roman" w:cs="Times New Roman"/>
                <w:color w:val="000000"/>
              </w:rPr>
            </w:pPr>
            <w:r>
              <w:rPr>
                <w:rFonts w:eastAsia="Times New Roman" w:cs="Times New Roman"/>
                <w:color w:val="000000"/>
              </w:rPr>
              <w:t xml:space="preserve">6.7.1 </w:t>
            </w:r>
            <w:r w:rsidR="0095207F">
              <w:rPr>
                <w:rFonts w:eastAsia="Times New Roman" w:cs="Times New Roman"/>
                <w:color w:val="000000"/>
              </w:rPr>
              <w:t>¿Tiene</w:t>
            </w:r>
            <w:r>
              <w:rPr>
                <w:rFonts w:eastAsia="Times New Roman" w:cs="Times New Roman"/>
                <w:color w:val="000000"/>
              </w:rPr>
              <w:t xml:space="preserve"> el solicitante procedimientos establecidos y personal debidamente entrenado para detectar correos o envíos sospechosos?</w:t>
            </w:r>
          </w:p>
        </w:tc>
        <w:tc>
          <w:tcPr>
            <w:tcW w:w="1119" w:type="dxa"/>
          </w:tcPr>
          <w:p w:rsidR="00F17486" w:rsidRPr="00CB22A5" w:rsidRDefault="00F17486" w:rsidP="003254BA">
            <w:pPr>
              <w:jc w:val="both"/>
              <w:rPr>
                <w:rFonts w:eastAsia="Times New Roman" w:cs="Times New Roman"/>
                <w:color w:val="000000"/>
              </w:rPr>
            </w:pPr>
          </w:p>
        </w:tc>
        <w:tc>
          <w:tcPr>
            <w:tcW w:w="5058" w:type="dxa"/>
          </w:tcPr>
          <w:p w:rsidR="00F17486" w:rsidRPr="00CB22A5" w:rsidRDefault="00F17486"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95207F" w:rsidP="003254BA">
            <w:pPr>
              <w:jc w:val="both"/>
              <w:rPr>
                <w:rFonts w:eastAsia="Times New Roman" w:cs="Times New Roman"/>
                <w:b/>
                <w:bCs/>
                <w:color w:val="000000"/>
                <w:u w:val="single"/>
              </w:rPr>
            </w:pPr>
            <w:proofErr w:type="gramStart"/>
            <w:r>
              <w:rPr>
                <w:rFonts w:eastAsia="Times New Roman" w:cs="Times New Roman"/>
                <w:b/>
                <w:bCs/>
                <w:color w:val="000000"/>
              </w:rPr>
              <w:t>7 .</w:t>
            </w:r>
            <w:proofErr w:type="gramEnd"/>
            <w:r w:rsidR="008C53DC" w:rsidRPr="00CB22A5">
              <w:rPr>
                <w:rFonts w:eastAsia="Times New Roman" w:cs="Times New Roman"/>
                <w:b/>
                <w:bCs/>
                <w:color w:val="000000"/>
              </w:rPr>
              <w:t xml:space="preserve"> </w:t>
            </w:r>
            <w:r w:rsidR="008C53DC" w:rsidRPr="00CB22A5">
              <w:rPr>
                <w:rFonts w:eastAsia="Times New Roman" w:cs="Times New Roman"/>
                <w:b/>
                <w:bCs/>
                <w:color w:val="000000"/>
                <w:u w:val="single"/>
              </w:rPr>
              <w:t>Seguridad del personal.</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F509BF">
        <w:trPr>
          <w:trHeight w:val="1197"/>
        </w:trPr>
        <w:tc>
          <w:tcPr>
            <w:tcW w:w="648" w:type="dxa"/>
          </w:tcPr>
          <w:p w:rsidR="008C53DC" w:rsidRPr="00227248" w:rsidRDefault="0095207F" w:rsidP="003254BA">
            <w:pPr>
              <w:jc w:val="both"/>
              <w:rPr>
                <w:rFonts w:eastAsia="Times New Roman" w:cs="Times New Roman"/>
                <w:b/>
                <w:color w:val="000000"/>
              </w:rPr>
            </w:pPr>
            <w:r>
              <w:rPr>
                <w:rFonts w:eastAsia="Times New Roman" w:cs="Times New Roman"/>
                <w:b/>
                <w:color w:val="000000"/>
              </w:rPr>
              <w:t>64</w:t>
            </w:r>
          </w:p>
        </w:tc>
        <w:tc>
          <w:tcPr>
            <w:tcW w:w="6351" w:type="dxa"/>
          </w:tcPr>
          <w:p w:rsidR="008C53DC" w:rsidRPr="00CB22A5" w:rsidRDefault="002E3997" w:rsidP="002E3997">
            <w:pPr>
              <w:jc w:val="both"/>
              <w:rPr>
                <w:rFonts w:eastAsia="Times New Roman" w:cs="Times New Roman"/>
                <w:color w:val="000000"/>
              </w:rPr>
            </w:pPr>
            <w:r>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establec</w:t>
            </w:r>
            <w:r>
              <w:rPr>
                <w:rFonts w:eastAsia="Times New Roman" w:cs="Times New Roman"/>
                <w:color w:val="000000"/>
              </w:rPr>
              <w:t>ido</w:t>
            </w:r>
            <w:r w:rsidR="008C53DC" w:rsidRPr="00CB22A5">
              <w:rPr>
                <w:rFonts w:eastAsia="Times New Roman" w:cs="Times New Roman"/>
                <w:color w:val="000000"/>
              </w:rPr>
              <w:t>, documenta</w:t>
            </w:r>
            <w:r>
              <w:rPr>
                <w:rFonts w:eastAsia="Times New Roman" w:cs="Times New Roman"/>
                <w:color w:val="000000"/>
              </w:rPr>
              <w:t>do e</w:t>
            </w:r>
            <w:r w:rsidR="008C53DC" w:rsidRPr="00CB22A5">
              <w:rPr>
                <w:rFonts w:eastAsia="Times New Roman" w:cs="Times New Roman"/>
                <w:color w:val="000000"/>
              </w:rPr>
              <w:t xml:space="preserve"> implementa</w:t>
            </w:r>
            <w:r>
              <w:rPr>
                <w:rFonts w:eastAsia="Times New Roman" w:cs="Times New Roman"/>
                <w:color w:val="000000"/>
              </w:rPr>
              <w:t>do</w:t>
            </w:r>
            <w:r w:rsidR="008C53DC" w:rsidRPr="00CB22A5">
              <w:rPr>
                <w:rFonts w:eastAsia="Times New Roman" w:cs="Times New Roman"/>
                <w:color w:val="000000"/>
              </w:rPr>
              <w:t xml:space="preserve"> procedimientos para la selección de los candidatos con posibilidad de ser vinculados a la empresa en cualquier modalidad de contrato</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23DE3" w:rsidP="003254BA">
            <w:pPr>
              <w:jc w:val="both"/>
              <w:rPr>
                <w:rFonts w:eastAsia="Times New Roman" w:cs="Times New Roman"/>
                <w:b/>
                <w:color w:val="000000"/>
              </w:rPr>
            </w:pPr>
            <w:r>
              <w:rPr>
                <w:rFonts w:eastAsia="Times New Roman" w:cs="Times New Roman"/>
                <w:b/>
                <w:color w:val="000000"/>
              </w:rPr>
              <w:lastRenderedPageBreak/>
              <w:t>65</w:t>
            </w:r>
          </w:p>
        </w:tc>
        <w:tc>
          <w:tcPr>
            <w:tcW w:w="6351" w:type="dxa"/>
          </w:tcPr>
          <w:p w:rsidR="008C53DC" w:rsidRPr="00CB22A5" w:rsidRDefault="0095207F" w:rsidP="00637425">
            <w:pPr>
              <w:jc w:val="both"/>
              <w:rPr>
                <w:rFonts w:eastAsia="Times New Roman" w:cs="Times New Roman"/>
                <w:color w:val="000000"/>
              </w:rPr>
            </w:pPr>
            <w:r>
              <w:rPr>
                <w:rFonts w:eastAsia="Times New Roman" w:cs="Times New Roman"/>
                <w:color w:val="000000"/>
              </w:rPr>
              <w:t>7</w:t>
            </w:r>
            <w:r w:rsidR="008C53DC" w:rsidRPr="00CB22A5">
              <w:rPr>
                <w:rFonts w:eastAsia="Times New Roman" w:cs="Times New Roman"/>
                <w:color w:val="000000"/>
              </w:rPr>
              <w:t xml:space="preserve">.1  </w:t>
            </w:r>
            <w:r w:rsidR="002C7BD0">
              <w:rPr>
                <w:rFonts w:eastAsia="Times New Roman" w:cs="Times New Roman"/>
                <w:color w:val="000000"/>
              </w:rPr>
              <w:t xml:space="preserve">¿Verifica </w:t>
            </w:r>
            <w:r w:rsidR="00637425">
              <w:rPr>
                <w:rFonts w:eastAsia="Times New Roman" w:cs="Times New Roman"/>
                <w:color w:val="000000"/>
              </w:rPr>
              <w:t xml:space="preserve">El solicitante </w:t>
            </w:r>
            <w:r w:rsidR="008C53DC" w:rsidRPr="00CB22A5">
              <w:rPr>
                <w:rFonts w:eastAsia="Times New Roman" w:cs="Times New Roman"/>
                <w:color w:val="000000"/>
              </w:rPr>
              <w:t xml:space="preserve">la información en la solicitud de empleo, tal como los </w:t>
            </w:r>
            <w:r w:rsidR="008C53DC" w:rsidRPr="00986DE0">
              <w:rPr>
                <w:rFonts w:eastAsia="Times New Roman" w:cs="Times New Roman"/>
                <w:color w:val="000000"/>
              </w:rPr>
              <w:t>antecedentes y</w:t>
            </w:r>
            <w:r w:rsidR="008C53DC" w:rsidRPr="00CB22A5">
              <w:rPr>
                <w:rFonts w:eastAsia="Times New Roman" w:cs="Times New Roman"/>
                <w:color w:val="000000"/>
              </w:rPr>
              <w:t xml:space="preserve"> referencias de empleo anteriores, antes de ofrecer empleo</w:t>
            </w:r>
            <w:r w:rsidR="002C7BD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23DE3" w:rsidP="003254BA">
            <w:pPr>
              <w:jc w:val="both"/>
              <w:rPr>
                <w:rFonts w:eastAsia="Times New Roman" w:cs="Times New Roman"/>
                <w:b/>
                <w:color w:val="000000"/>
              </w:rPr>
            </w:pPr>
            <w:r>
              <w:rPr>
                <w:rFonts w:eastAsia="Times New Roman" w:cs="Times New Roman"/>
                <w:b/>
                <w:color w:val="000000"/>
              </w:rPr>
              <w:t>66</w:t>
            </w:r>
          </w:p>
        </w:tc>
        <w:tc>
          <w:tcPr>
            <w:tcW w:w="6351" w:type="dxa"/>
          </w:tcPr>
          <w:p w:rsidR="008C53DC" w:rsidRPr="00CB22A5" w:rsidRDefault="0095207F" w:rsidP="00637425">
            <w:pPr>
              <w:jc w:val="both"/>
              <w:rPr>
                <w:rFonts w:eastAsia="Times New Roman" w:cs="Times New Roman"/>
                <w:color w:val="000000"/>
              </w:rPr>
            </w:pPr>
            <w:r>
              <w:rPr>
                <w:rFonts w:eastAsia="Times New Roman" w:cs="Times New Roman"/>
                <w:color w:val="000000"/>
              </w:rPr>
              <w:t>7</w:t>
            </w:r>
            <w:r w:rsidR="008C53DC" w:rsidRPr="00986DE0">
              <w:rPr>
                <w:rFonts w:eastAsia="Times New Roman" w:cs="Times New Roman"/>
                <w:color w:val="000000"/>
              </w:rPr>
              <w:t xml:space="preserve">.2 </w:t>
            </w:r>
            <w:r w:rsidR="002C7BD0" w:rsidRPr="00986DE0">
              <w:rPr>
                <w:rFonts w:eastAsia="Times New Roman" w:cs="Times New Roman"/>
                <w:color w:val="000000"/>
              </w:rPr>
              <w:t>¿</w:t>
            </w:r>
            <w:r w:rsidR="00637425">
              <w:rPr>
                <w:rFonts w:eastAsia="Times New Roman" w:cs="Times New Roman"/>
                <w:color w:val="000000"/>
              </w:rPr>
              <w:t>El solicitante</w:t>
            </w:r>
            <w:r>
              <w:rPr>
                <w:rFonts w:eastAsia="Times New Roman" w:cs="Times New Roman"/>
                <w:color w:val="000000"/>
              </w:rPr>
              <w:t xml:space="preserve"> </w:t>
            </w:r>
            <w:r w:rsidR="002C7BD0" w:rsidRPr="00986DE0">
              <w:rPr>
                <w:rFonts w:eastAsia="Times New Roman" w:cs="Times New Roman"/>
                <w:color w:val="000000"/>
              </w:rPr>
              <w:t xml:space="preserve">de conformidad con nuestra legislación </w:t>
            </w:r>
            <w:r w:rsidR="008C53DC" w:rsidRPr="00986DE0">
              <w:rPr>
                <w:rFonts w:eastAsia="Times New Roman" w:cs="Times New Roman"/>
                <w:color w:val="000000"/>
              </w:rPr>
              <w:t>verifica e investiga</w:t>
            </w:r>
            <w:r w:rsidR="002C7BD0" w:rsidRPr="00986DE0">
              <w:rPr>
                <w:rFonts w:eastAsia="Times New Roman" w:cs="Times New Roman"/>
                <w:color w:val="000000"/>
              </w:rPr>
              <w:t>n</w:t>
            </w:r>
            <w:r w:rsidR="008C53DC" w:rsidRPr="00986DE0">
              <w:rPr>
                <w:rFonts w:eastAsia="Times New Roman" w:cs="Times New Roman"/>
                <w:color w:val="000000"/>
              </w:rPr>
              <w:t xml:space="preserve"> los antecedentes de los candidatos con posibilidades de empleo</w:t>
            </w:r>
            <w:r w:rsidR="004103AC">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23DE3" w:rsidP="003254BA">
            <w:pPr>
              <w:jc w:val="both"/>
              <w:rPr>
                <w:rFonts w:eastAsia="Times New Roman" w:cs="Times New Roman"/>
                <w:b/>
                <w:color w:val="000000"/>
              </w:rPr>
            </w:pPr>
            <w:r>
              <w:rPr>
                <w:rFonts w:eastAsia="Times New Roman" w:cs="Times New Roman"/>
                <w:b/>
                <w:color w:val="000000"/>
              </w:rPr>
              <w:t>67</w:t>
            </w:r>
          </w:p>
        </w:tc>
        <w:tc>
          <w:tcPr>
            <w:tcW w:w="6351" w:type="dxa"/>
          </w:tcPr>
          <w:p w:rsidR="008C53DC" w:rsidRPr="00CB22A5" w:rsidRDefault="0095207F" w:rsidP="00637425">
            <w:pPr>
              <w:jc w:val="both"/>
              <w:rPr>
                <w:rFonts w:eastAsia="Times New Roman" w:cs="Times New Roman"/>
                <w:color w:val="000000"/>
              </w:rPr>
            </w:pPr>
            <w:r>
              <w:rPr>
                <w:rFonts w:eastAsia="Times New Roman" w:cs="Times New Roman"/>
                <w:color w:val="000000"/>
              </w:rPr>
              <w:t>7</w:t>
            </w:r>
            <w:r w:rsidR="008C53DC" w:rsidRPr="00CB22A5">
              <w:rPr>
                <w:rFonts w:eastAsia="Times New Roman" w:cs="Times New Roman"/>
                <w:color w:val="000000"/>
              </w:rPr>
              <w:t xml:space="preserve">.3  </w:t>
            </w:r>
            <w:r w:rsidR="002C7BD0">
              <w:rPr>
                <w:rFonts w:eastAsia="Times New Roman" w:cs="Times New Roman"/>
                <w:color w:val="000000"/>
              </w:rPr>
              <w:t>¿Realiza</w:t>
            </w:r>
            <w:r>
              <w:rPr>
                <w:rFonts w:eastAsia="Times New Roman" w:cs="Times New Roman"/>
                <w:color w:val="000000"/>
              </w:rPr>
              <w:t xml:space="preserve"> </w:t>
            </w:r>
            <w:r w:rsidR="00637425">
              <w:rPr>
                <w:rFonts w:eastAsia="Times New Roman" w:cs="Times New Roman"/>
                <w:color w:val="000000"/>
              </w:rPr>
              <w:t>el solicitante</w:t>
            </w:r>
            <w:r>
              <w:rPr>
                <w:rFonts w:eastAsia="Times New Roman" w:cs="Times New Roman"/>
                <w:color w:val="000000"/>
              </w:rPr>
              <w:t xml:space="preserve"> </w:t>
            </w:r>
            <w:r w:rsidR="002C7BD0">
              <w:rPr>
                <w:rFonts w:eastAsia="Times New Roman" w:cs="Times New Roman"/>
                <w:color w:val="000000"/>
              </w:rPr>
              <w:t>a los empleados,</w:t>
            </w:r>
            <w:r w:rsidR="008C53DC" w:rsidRPr="00CB22A5">
              <w:rPr>
                <w:rFonts w:eastAsia="Times New Roman" w:cs="Times New Roman"/>
                <w:color w:val="000000"/>
              </w:rPr>
              <w:t xml:space="preserve"> verificaciones e investigaciones por causa y/o sensibilidad del cargo del empleado</w:t>
            </w:r>
            <w:r w:rsidR="002C7BD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23DE3" w:rsidP="003254BA">
            <w:pPr>
              <w:jc w:val="both"/>
              <w:rPr>
                <w:rFonts w:eastAsia="Times New Roman" w:cs="Times New Roman"/>
                <w:b/>
                <w:color w:val="000000"/>
              </w:rPr>
            </w:pPr>
            <w:r>
              <w:rPr>
                <w:rFonts w:eastAsia="Times New Roman" w:cs="Times New Roman"/>
                <w:b/>
                <w:color w:val="000000"/>
              </w:rPr>
              <w:t>68</w:t>
            </w:r>
          </w:p>
        </w:tc>
        <w:tc>
          <w:tcPr>
            <w:tcW w:w="6351" w:type="dxa"/>
          </w:tcPr>
          <w:p w:rsidR="008C53DC" w:rsidRPr="00CB22A5" w:rsidRDefault="0095207F" w:rsidP="002C7BD0">
            <w:pPr>
              <w:jc w:val="both"/>
              <w:rPr>
                <w:rFonts w:eastAsia="Times New Roman" w:cs="Times New Roman"/>
                <w:color w:val="000000"/>
              </w:rPr>
            </w:pPr>
            <w:r>
              <w:rPr>
                <w:rFonts w:eastAsia="Times New Roman" w:cs="Times New Roman"/>
                <w:color w:val="000000"/>
              </w:rPr>
              <w:t>7</w:t>
            </w:r>
            <w:r w:rsidR="008C53DC" w:rsidRPr="00CB22A5">
              <w:rPr>
                <w:rFonts w:eastAsia="Times New Roman" w:cs="Times New Roman"/>
                <w:color w:val="000000"/>
              </w:rPr>
              <w:t>.4 </w:t>
            </w:r>
            <w:r w:rsidR="002C7BD0">
              <w:rPr>
                <w:rFonts w:eastAsia="Times New Roman" w:cs="Times New Roman"/>
                <w:color w:val="000000"/>
              </w:rPr>
              <w:t xml:space="preserve">¿Tiene </w:t>
            </w:r>
            <w:r>
              <w:rPr>
                <w:rFonts w:eastAsia="Times New Roman" w:cs="Times New Roman"/>
                <w:color w:val="000000"/>
              </w:rPr>
              <w:t>el</w:t>
            </w:r>
            <w:r w:rsidR="00637425">
              <w:rPr>
                <w:rFonts w:eastAsia="Times New Roman" w:cs="Times New Roman"/>
                <w:color w:val="000000"/>
              </w:rPr>
              <w:t xml:space="preserve"> solicitante</w:t>
            </w:r>
            <w:r w:rsidR="008C53DC" w:rsidRPr="00CB22A5">
              <w:rPr>
                <w:rFonts w:eastAsia="Times New Roman" w:cs="Times New Roman"/>
                <w:color w:val="000000"/>
              </w:rPr>
              <w:t xml:space="preserve"> establec</w:t>
            </w:r>
            <w:r w:rsidR="002C7BD0">
              <w:rPr>
                <w:rFonts w:eastAsia="Times New Roman" w:cs="Times New Roman"/>
                <w:color w:val="000000"/>
              </w:rPr>
              <w:t>ido</w:t>
            </w:r>
            <w:r w:rsidR="008C53DC" w:rsidRPr="00CB22A5">
              <w:rPr>
                <w:rFonts w:eastAsia="Times New Roman" w:cs="Times New Roman"/>
                <w:color w:val="000000"/>
              </w:rPr>
              <w:t>, documenta</w:t>
            </w:r>
            <w:r w:rsidR="002C7BD0">
              <w:rPr>
                <w:rFonts w:eastAsia="Times New Roman" w:cs="Times New Roman"/>
                <w:color w:val="000000"/>
              </w:rPr>
              <w:t>do e</w:t>
            </w:r>
            <w:r w:rsidR="008C53DC" w:rsidRPr="00CB22A5">
              <w:rPr>
                <w:rFonts w:eastAsia="Times New Roman" w:cs="Times New Roman"/>
                <w:color w:val="000000"/>
              </w:rPr>
              <w:t xml:space="preserve"> implementa</w:t>
            </w:r>
            <w:r w:rsidR="002C7BD0">
              <w:rPr>
                <w:rFonts w:eastAsia="Times New Roman" w:cs="Times New Roman"/>
                <w:color w:val="000000"/>
              </w:rPr>
              <w:t>do</w:t>
            </w:r>
            <w:r w:rsidR="008C53DC" w:rsidRPr="00CB22A5">
              <w:rPr>
                <w:rFonts w:eastAsia="Times New Roman" w:cs="Times New Roman"/>
                <w:color w:val="000000"/>
              </w:rPr>
              <w:t xml:space="preserve">  procedimientos para el retiro del persona</w:t>
            </w:r>
            <w:r w:rsidR="004103AC">
              <w:rPr>
                <w:rFonts w:eastAsia="Times New Roman" w:cs="Times New Roman"/>
                <w:color w:val="000000"/>
              </w:rPr>
              <w:t>l</w:t>
            </w:r>
            <w:r w:rsidR="002C7BD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23DE3" w:rsidP="003254BA">
            <w:pPr>
              <w:jc w:val="both"/>
              <w:rPr>
                <w:rFonts w:eastAsia="Times New Roman" w:cs="Times New Roman"/>
                <w:b/>
                <w:color w:val="000000"/>
              </w:rPr>
            </w:pPr>
            <w:r>
              <w:rPr>
                <w:rFonts w:eastAsia="Times New Roman" w:cs="Times New Roman"/>
                <w:b/>
                <w:color w:val="000000"/>
              </w:rPr>
              <w:t>69</w:t>
            </w:r>
          </w:p>
        </w:tc>
        <w:tc>
          <w:tcPr>
            <w:tcW w:w="6351" w:type="dxa"/>
          </w:tcPr>
          <w:p w:rsidR="008C53DC" w:rsidRPr="00CB22A5" w:rsidRDefault="0095207F" w:rsidP="00AE355B">
            <w:pPr>
              <w:jc w:val="both"/>
              <w:rPr>
                <w:rFonts w:eastAsia="Times New Roman" w:cs="Times New Roman"/>
                <w:color w:val="000000"/>
              </w:rPr>
            </w:pPr>
            <w:r>
              <w:rPr>
                <w:rFonts w:eastAsia="Times New Roman" w:cs="Times New Roman"/>
                <w:color w:val="000000"/>
              </w:rPr>
              <w:t>7</w:t>
            </w:r>
            <w:r w:rsidR="008C53DC" w:rsidRPr="00CB22A5">
              <w:rPr>
                <w:rFonts w:eastAsia="Times New Roman" w:cs="Times New Roman"/>
                <w:color w:val="000000"/>
              </w:rPr>
              <w:t>.5 </w:t>
            </w:r>
            <w:r w:rsidR="00AE355B">
              <w:rPr>
                <w:rFonts w:eastAsia="Times New Roman" w:cs="Times New Roman"/>
                <w:color w:val="000000"/>
              </w:rPr>
              <w:t>¿Tiene</w:t>
            </w:r>
            <w:r>
              <w:rPr>
                <w:rFonts w:eastAsia="Times New Roman" w:cs="Times New Roman"/>
                <w:color w:val="000000"/>
              </w:rPr>
              <w:t xml:space="preserve"> el</w:t>
            </w:r>
            <w:r w:rsidR="00637425">
              <w:rPr>
                <w:rFonts w:eastAsia="Times New Roman" w:cs="Times New Roman"/>
                <w:color w:val="000000"/>
              </w:rPr>
              <w:t xml:space="preserve"> solicitante</w:t>
            </w:r>
            <w:r>
              <w:rPr>
                <w:rFonts w:eastAsia="Times New Roman" w:cs="Times New Roman"/>
                <w:color w:val="000000"/>
              </w:rPr>
              <w:t xml:space="preserve"> </w:t>
            </w:r>
            <w:r w:rsidR="008C53DC" w:rsidRPr="00CB22A5">
              <w:rPr>
                <w:rFonts w:eastAsia="Times New Roman" w:cs="Times New Roman"/>
                <w:color w:val="000000"/>
              </w:rPr>
              <w:t>actualizad</w:t>
            </w:r>
            <w:r w:rsidR="00AE355B">
              <w:rPr>
                <w:rFonts w:eastAsia="Times New Roman" w:cs="Times New Roman"/>
                <w:color w:val="000000"/>
              </w:rPr>
              <w:t>o</w:t>
            </w:r>
            <w:r w:rsidR="008C53DC" w:rsidRPr="00CB22A5">
              <w:rPr>
                <w:rFonts w:eastAsia="Times New Roman" w:cs="Times New Roman"/>
                <w:color w:val="000000"/>
              </w:rPr>
              <w:t xml:space="preserve"> el historial laboral de todo el personal vinculado, que incluya, entre otros: información familiar, archivo fotográfico, dirección, teléfonos entre otros datos personales</w:t>
            </w:r>
            <w:r w:rsidR="00AE355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23DE3" w:rsidP="003254BA">
            <w:pPr>
              <w:jc w:val="both"/>
              <w:rPr>
                <w:rFonts w:eastAsia="Times New Roman" w:cs="Times New Roman"/>
                <w:b/>
                <w:color w:val="000000"/>
              </w:rPr>
            </w:pPr>
            <w:r>
              <w:rPr>
                <w:rFonts w:eastAsia="Times New Roman" w:cs="Times New Roman"/>
                <w:b/>
                <w:color w:val="000000"/>
              </w:rPr>
              <w:t>70</w:t>
            </w:r>
          </w:p>
        </w:tc>
        <w:tc>
          <w:tcPr>
            <w:tcW w:w="6351" w:type="dxa"/>
          </w:tcPr>
          <w:p w:rsidR="008C53DC" w:rsidRPr="00CB22A5" w:rsidRDefault="00423DE3" w:rsidP="00AE355B">
            <w:pPr>
              <w:jc w:val="both"/>
              <w:rPr>
                <w:rFonts w:eastAsia="Times New Roman" w:cs="Times New Roman"/>
                <w:color w:val="000000"/>
              </w:rPr>
            </w:pPr>
            <w:r>
              <w:rPr>
                <w:rFonts w:eastAsia="Times New Roman" w:cs="Times New Roman"/>
                <w:color w:val="000000"/>
              </w:rPr>
              <w:t>7</w:t>
            </w:r>
            <w:r w:rsidR="008C53DC" w:rsidRPr="00CB22A5">
              <w:rPr>
                <w:rFonts w:eastAsia="Times New Roman" w:cs="Times New Roman"/>
                <w:color w:val="000000"/>
              </w:rPr>
              <w:t>.6 </w:t>
            </w:r>
            <w:r w:rsidR="00AE355B">
              <w:rPr>
                <w:rFonts w:eastAsia="Times New Roman" w:cs="Times New Roman"/>
                <w:color w:val="000000"/>
              </w:rPr>
              <w:t>¿Identifica</w:t>
            </w:r>
            <w:r>
              <w:rPr>
                <w:rFonts w:eastAsia="Times New Roman" w:cs="Times New Roman"/>
                <w:color w:val="000000"/>
              </w:rPr>
              <w:t xml:space="preserve"> </w:t>
            </w:r>
            <w:r w:rsidR="00AE355B">
              <w:rPr>
                <w:rFonts w:eastAsia="Times New Roman" w:cs="Times New Roman"/>
                <w:color w:val="000000"/>
              </w:rPr>
              <w:t xml:space="preserve">y actualiza </w:t>
            </w:r>
            <w:r w:rsidR="00637425">
              <w:rPr>
                <w:rFonts w:eastAsia="Times New Roman" w:cs="Times New Roman"/>
                <w:color w:val="000000"/>
              </w:rPr>
              <w:t>El solicitante</w:t>
            </w:r>
            <w:r w:rsidR="008C53DC" w:rsidRPr="00CB22A5">
              <w:rPr>
                <w:rFonts w:eastAsia="Times New Roman" w:cs="Times New Roman"/>
                <w:color w:val="000000"/>
              </w:rPr>
              <w:t>, basado en un proceso de análisis y evaluación de riesgos, los cargos críticos que puedan comprometer la seguridad de la cadena logística</w:t>
            </w:r>
            <w:r w:rsidR="00AE355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23DE3" w:rsidP="003254BA">
            <w:pPr>
              <w:jc w:val="both"/>
              <w:rPr>
                <w:rFonts w:eastAsia="Times New Roman" w:cs="Times New Roman"/>
                <w:b/>
                <w:color w:val="000000"/>
              </w:rPr>
            </w:pPr>
            <w:r>
              <w:rPr>
                <w:rFonts w:eastAsia="Times New Roman" w:cs="Times New Roman"/>
                <w:b/>
                <w:color w:val="000000"/>
              </w:rPr>
              <w:t>71</w:t>
            </w:r>
          </w:p>
        </w:tc>
        <w:tc>
          <w:tcPr>
            <w:tcW w:w="6351" w:type="dxa"/>
          </w:tcPr>
          <w:p w:rsidR="008C53DC" w:rsidRPr="00CB22A5" w:rsidRDefault="00423DE3" w:rsidP="00AE355B">
            <w:pPr>
              <w:jc w:val="both"/>
              <w:rPr>
                <w:rFonts w:eastAsia="Times New Roman" w:cs="Times New Roman"/>
                <w:color w:val="000000"/>
              </w:rPr>
            </w:pPr>
            <w:r>
              <w:rPr>
                <w:rFonts w:eastAsia="Times New Roman" w:cs="Times New Roman"/>
                <w:color w:val="000000"/>
              </w:rPr>
              <w:t>7</w:t>
            </w:r>
            <w:r w:rsidR="008C53DC" w:rsidRPr="00CB22A5">
              <w:rPr>
                <w:rFonts w:eastAsia="Times New Roman" w:cs="Times New Roman"/>
                <w:color w:val="000000"/>
              </w:rPr>
              <w:t>.7 </w:t>
            </w:r>
            <w:r w:rsidR="00AE355B">
              <w:rPr>
                <w:rFonts w:eastAsia="Times New Roman" w:cs="Times New Roman"/>
                <w:color w:val="000000"/>
              </w:rPr>
              <w:t>¿Realiza</w:t>
            </w:r>
            <w:r>
              <w:rPr>
                <w:rFonts w:eastAsia="Times New Roman" w:cs="Times New Roman"/>
                <w:color w:val="000000"/>
              </w:rPr>
              <w:t xml:space="preserve"> el</w:t>
            </w:r>
            <w:r w:rsidR="00637425">
              <w:rPr>
                <w:rFonts w:eastAsia="Times New Roman" w:cs="Times New Roman"/>
                <w:color w:val="000000"/>
              </w:rPr>
              <w:t xml:space="preserve"> solicitante</w:t>
            </w:r>
            <w:r w:rsidR="008C53DC" w:rsidRPr="00CB22A5">
              <w:rPr>
                <w:rFonts w:eastAsia="Times New Roman" w:cs="Times New Roman"/>
                <w:color w:val="000000"/>
              </w:rPr>
              <w:t xml:space="preserve"> visitas domiciliarias al personal que ocupa cargos críticos, por lo menos cada dos años o por alguna sospecha</w:t>
            </w:r>
            <w:r w:rsidR="00242C35">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A34D6B" w:rsidTr="00E01CD8">
        <w:tc>
          <w:tcPr>
            <w:tcW w:w="648" w:type="dxa"/>
          </w:tcPr>
          <w:p w:rsidR="008C53DC" w:rsidRPr="00227248" w:rsidRDefault="00423DE3" w:rsidP="003254BA">
            <w:pPr>
              <w:jc w:val="both"/>
              <w:rPr>
                <w:rFonts w:eastAsia="Times New Roman" w:cs="Times New Roman"/>
                <w:b/>
                <w:color w:val="000000"/>
              </w:rPr>
            </w:pPr>
            <w:r>
              <w:rPr>
                <w:rFonts w:eastAsia="Times New Roman" w:cs="Times New Roman"/>
                <w:b/>
                <w:color w:val="000000"/>
              </w:rPr>
              <w:t>72</w:t>
            </w:r>
          </w:p>
        </w:tc>
        <w:tc>
          <w:tcPr>
            <w:tcW w:w="6351" w:type="dxa"/>
          </w:tcPr>
          <w:p w:rsidR="008C53DC" w:rsidRPr="00CB22A5" w:rsidRDefault="00AE355B" w:rsidP="003254BA">
            <w:pPr>
              <w:jc w:val="both"/>
              <w:rPr>
                <w:rFonts w:eastAsia="Times New Roman" w:cs="Times New Roman"/>
                <w:color w:val="000000"/>
              </w:rPr>
            </w:pPr>
            <w:r>
              <w:rPr>
                <w:rFonts w:eastAsia="Times New Roman" w:cs="Times New Roman"/>
                <w:color w:val="000000"/>
              </w:rPr>
              <w:t>¿Están documentadas estas visitas?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DC5313" w:rsidP="00AE355B">
            <w:pPr>
              <w:jc w:val="both"/>
              <w:rPr>
                <w:rFonts w:eastAsia="Times New Roman" w:cs="Times New Roman"/>
                <w:color w:val="000000"/>
              </w:rPr>
            </w:pPr>
            <w:r>
              <w:rPr>
                <w:rFonts w:eastAsia="Times New Roman" w:cs="Times New Roman"/>
                <w:color w:val="000000"/>
              </w:rPr>
              <w:t>7</w:t>
            </w:r>
            <w:r w:rsidR="008C53DC" w:rsidRPr="00CB22A5">
              <w:rPr>
                <w:rFonts w:eastAsia="Times New Roman" w:cs="Times New Roman"/>
                <w:color w:val="000000"/>
              </w:rPr>
              <w:t>.8</w:t>
            </w:r>
            <w:r w:rsidR="00AE355B">
              <w:rPr>
                <w:rFonts w:eastAsia="Times New Roman" w:cs="Times New Roman"/>
                <w:color w:val="000000"/>
              </w:rPr>
              <w:t xml:space="preserve"> ¿Tiene </w:t>
            </w:r>
            <w:r w:rsidR="00637425">
              <w:rPr>
                <w:rFonts w:eastAsia="Times New Roman" w:cs="Times New Roman"/>
                <w:color w:val="000000"/>
              </w:rPr>
              <w:t>El solicitante</w:t>
            </w:r>
            <w:r w:rsidR="00423DE3">
              <w:rPr>
                <w:rFonts w:eastAsia="Times New Roman" w:cs="Times New Roman"/>
                <w:color w:val="000000"/>
              </w:rPr>
              <w:t xml:space="preserve"> </w:t>
            </w:r>
            <w:r w:rsidR="008C53DC" w:rsidRPr="00CB22A5">
              <w:rPr>
                <w:rFonts w:eastAsia="Times New Roman" w:cs="Times New Roman"/>
                <w:color w:val="000000"/>
              </w:rPr>
              <w:t>establec</w:t>
            </w:r>
            <w:r w:rsidR="00AE355B">
              <w:rPr>
                <w:rFonts w:eastAsia="Times New Roman" w:cs="Times New Roman"/>
                <w:color w:val="000000"/>
              </w:rPr>
              <w:t>ido</w:t>
            </w:r>
            <w:r w:rsidR="008C53DC" w:rsidRPr="00CB22A5">
              <w:rPr>
                <w:rFonts w:eastAsia="Times New Roman" w:cs="Times New Roman"/>
                <w:color w:val="000000"/>
              </w:rPr>
              <w:t>, documenta</w:t>
            </w:r>
            <w:r w:rsidR="00AE355B">
              <w:rPr>
                <w:rFonts w:eastAsia="Times New Roman" w:cs="Times New Roman"/>
                <w:color w:val="000000"/>
              </w:rPr>
              <w:t>do e</w:t>
            </w:r>
            <w:r w:rsidR="008C53DC" w:rsidRPr="00CB22A5">
              <w:rPr>
                <w:rFonts w:eastAsia="Times New Roman" w:cs="Times New Roman"/>
                <w:color w:val="000000"/>
              </w:rPr>
              <w:t xml:space="preserve"> implementa</w:t>
            </w:r>
            <w:r w:rsidR="00AE355B">
              <w:rPr>
                <w:rFonts w:eastAsia="Times New Roman" w:cs="Times New Roman"/>
                <w:color w:val="000000"/>
              </w:rPr>
              <w:t xml:space="preserve">do </w:t>
            </w:r>
            <w:r w:rsidR="008C53DC" w:rsidRPr="00CB22A5">
              <w:rPr>
                <w:rFonts w:eastAsia="Times New Roman" w:cs="Times New Roman"/>
                <w:color w:val="000000"/>
              </w:rPr>
              <w:t>procedimientos para el seguimiento de los resultados de las visitas domiciliarias, que permita detectar cambios relevantes en el patrimonio de los empleados</w:t>
            </w:r>
            <w:r w:rsidR="00AE355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92209F" w:rsidP="003254BA">
            <w:pPr>
              <w:jc w:val="both"/>
              <w:rPr>
                <w:rFonts w:eastAsia="Times New Roman" w:cs="Times New Roman"/>
                <w:b/>
                <w:color w:val="000000"/>
              </w:rPr>
            </w:pPr>
            <w:r>
              <w:rPr>
                <w:rFonts w:eastAsia="Times New Roman" w:cs="Times New Roman"/>
                <w:b/>
                <w:color w:val="000000"/>
              </w:rPr>
              <w:t>73</w:t>
            </w:r>
          </w:p>
        </w:tc>
        <w:tc>
          <w:tcPr>
            <w:tcW w:w="6351" w:type="dxa"/>
          </w:tcPr>
          <w:p w:rsidR="008C53DC" w:rsidRPr="00CB22A5" w:rsidRDefault="0092209F" w:rsidP="00F861E9">
            <w:pPr>
              <w:jc w:val="both"/>
              <w:rPr>
                <w:rFonts w:eastAsia="Times New Roman" w:cs="Times New Roman"/>
                <w:color w:val="000000"/>
              </w:rPr>
            </w:pPr>
            <w:r>
              <w:rPr>
                <w:rFonts w:eastAsia="Times New Roman" w:cs="Times New Roman"/>
                <w:color w:val="000000"/>
              </w:rPr>
              <w:t>7</w:t>
            </w:r>
            <w:r w:rsidR="008C53DC" w:rsidRPr="00CB22A5">
              <w:rPr>
                <w:rFonts w:eastAsia="Times New Roman" w:cs="Times New Roman"/>
                <w:color w:val="000000"/>
              </w:rPr>
              <w:t>.9 </w:t>
            </w:r>
            <w:r w:rsidR="00AE355B">
              <w:rPr>
                <w:rFonts w:eastAsia="Times New Roman" w:cs="Times New Roman"/>
                <w:color w:val="000000"/>
              </w:rPr>
              <w:t>¿Posee</w:t>
            </w:r>
            <w:r>
              <w:rPr>
                <w:rFonts w:eastAsia="Times New Roman" w:cs="Times New Roman"/>
                <w:color w:val="000000"/>
              </w:rPr>
              <w:t xml:space="preserve"> el</w:t>
            </w:r>
            <w:r w:rsidR="00637425">
              <w:rPr>
                <w:rFonts w:eastAsia="Times New Roman" w:cs="Times New Roman"/>
                <w:color w:val="000000"/>
              </w:rPr>
              <w:t xml:space="preserve"> solicitante</w:t>
            </w:r>
            <w:r w:rsidR="008C53DC" w:rsidRPr="00CB22A5">
              <w:rPr>
                <w:rFonts w:eastAsia="Times New Roman" w:cs="Times New Roman"/>
                <w:color w:val="000000"/>
              </w:rPr>
              <w:t xml:space="preserve"> un manual de conducta y código de ética, que estipule las sanciones administrativas en caso de incumplimiento de las medidas de seguridad y de otros comportamientos que afecten la seguridad</w:t>
            </w:r>
            <w:r w:rsidR="00F861E9">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F861E9" w:rsidRPr="00D4123C" w:rsidTr="00E01CD8">
        <w:tc>
          <w:tcPr>
            <w:tcW w:w="648" w:type="dxa"/>
          </w:tcPr>
          <w:p w:rsidR="00F861E9" w:rsidRPr="00227248" w:rsidRDefault="0092209F" w:rsidP="003254BA">
            <w:pPr>
              <w:jc w:val="both"/>
              <w:rPr>
                <w:rFonts w:eastAsia="Times New Roman" w:cs="Times New Roman"/>
                <w:b/>
                <w:color w:val="000000"/>
              </w:rPr>
            </w:pPr>
            <w:r>
              <w:rPr>
                <w:rFonts w:eastAsia="Times New Roman" w:cs="Times New Roman"/>
                <w:b/>
                <w:color w:val="000000"/>
              </w:rPr>
              <w:t>74</w:t>
            </w:r>
          </w:p>
        </w:tc>
        <w:tc>
          <w:tcPr>
            <w:tcW w:w="6351" w:type="dxa"/>
          </w:tcPr>
          <w:p w:rsidR="00F861E9" w:rsidRPr="00CB22A5" w:rsidRDefault="00F861E9" w:rsidP="00F861E9">
            <w:pPr>
              <w:jc w:val="both"/>
              <w:rPr>
                <w:rFonts w:eastAsia="Times New Roman" w:cs="Times New Roman"/>
                <w:color w:val="000000"/>
              </w:rPr>
            </w:pPr>
            <w:r>
              <w:rPr>
                <w:rFonts w:eastAsia="Times New Roman" w:cs="Times New Roman"/>
                <w:color w:val="000000"/>
              </w:rPr>
              <w:t>¿</w:t>
            </w:r>
            <w:r w:rsidRPr="00CB22A5">
              <w:rPr>
                <w:rFonts w:eastAsia="Times New Roman" w:cs="Times New Roman"/>
                <w:color w:val="000000"/>
              </w:rPr>
              <w:t xml:space="preserve">Dicho manual </w:t>
            </w:r>
            <w:r>
              <w:rPr>
                <w:rFonts w:eastAsia="Times New Roman" w:cs="Times New Roman"/>
                <w:color w:val="000000"/>
              </w:rPr>
              <w:t xml:space="preserve">es </w:t>
            </w:r>
            <w:r w:rsidR="0092209F">
              <w:rPr>
                <w:rFonts w:eastAsia="Times New Roman" w:cs="Times New Roman"/>
                <w:color w:val="000000"/>
              </w:rPr>
              <w:t>de público</w:t>
            </w:r>
            <w:r>
              <w:rPr>
                <w:rFonts w:eastAsia="Times New Roman" w:cs="Times New Roman"/>
                <w:color w:val="000000"/>
              </w:rPr>
              <w:t xml:space="preserve"> </w:t>
            </w:r>
            <w:r w:rsidRPr="00CB22A5">
              <w:rPr>
                <w:rFonts w:eastAsia="Times New Roman" w:cs="Times New Roman"/>
                <w:color w:val="000000"/>
              </w:rPr>
              <w:t>conocimiento del personal</w:t>
            </w:r>
            <w:r>
              <w:rPr>
                <w:rFonts w:eastAsia="Times New Roman" w:cs="Times New Roman"/>
                <w:color w:val="000000"/>
              </w:rPr>
              <w:t>?</w:t>
            </w:r>
          </w:p>
        </w:tc>
        <w:tc>
          <w:tcPr>
            <w:tcW w:w="1119" w:type="dxa"/>
          </w:tcPr>
          <w:p w:rsidR="00F861E9" w:rsidRPr="00CB22A5" w:rsidRDefault="00F861E9" w:rsidP="003254BA">
            <w:pPr>
              <w:jc w:val="both"/>
              <w:rPr>
                <w:rFonts w:eastAsia="Times New Roman" w:cs="Times New Roman"/>
                <w:color w:val="000000"/>
              </w:rPr>
            </w:pPr>
          </w:p>
        </w:tc>
        <w:tc>
          <w:tcPr>
            <w:tcW w:w="5058" w:type="dxa"/>
          </w:tcPr>
          <w:p w:rsidR="00F861E9" w:rsidRPr="00CB22A5" w:rsidRDefault="00F861E9" w:rsidP="003254BA">
            <w:pPr>
              <w:jc w:val="both"/>
              <w:rPr>
                <w:rFonts w:eastAsia="Times New Roman" w:cs="Times New Roman"/>
                <w:color w:val="000000"/>
              </w:rPr>
            </w:pPr>
          </w:p>
        </w:tc>
      </w:tr>
      <w:tr w:rsidR="008C53DC" w:rsidRPr="00D4123C" w:rsidTr="00E01CD8">
        <w:tc>
          <w:tcPr>
            <w:tcW w:w="648" w:type="dxa"/>
          </w:tcPr>
          <w:p w:rsidR="008C53DC" w:rsidRPr="00227248" w:rsidRDefault="00760235" w:rsidP="003254BA">
            <w:pPr>
              <w:jc w:val="both"/>
              <w:rPr>
                <w:rFonts w:eastAsia="Times New Roman" w:cs="Times New Roman"/>
                <w:b/>
                <w:color w:val="000000"/>
              </w:rPr>
            </w:pPr>
            <w:r>
              <w:rPr>
                <w:rFonts w:eastAsia="Times New Roman" w:cs="Times New Roman"/>
                <w:b/>
                <w:color w:val="000000"/>
              </w:rPr>
              <w:t>75</w:t>
            </w:r>
          </w:p>
        </w:tc>
        <w:tc>
          <w:tcPr>
            <w:tcW w:w="6351" w:type="dxa"/>
          </w:tcPr>
          <w:p w:rsidR="008C53DC" w:rsidRPr="00CB22A5" w:rsidRDefault="0092209F" w:rsidP="00817E9B">
            <w:pPr>
              <w:jc w:val="both"/>
              <w:rPr>
                <w:rFonts w:eastAsia="Times New Roman" w:cs="Times New Roman"/>
                <w:color w:val="000000"/>
              </w:rPr>
            </w:pPr>
            <w:r>
              <w:rPr>
                <w:rFonts w:eastAsia="Times New Roman" w:cs="Times New Roman"/>
                <w:color w:val="000000"/>
              </w:rPr>
              <w:t>7</w:t>
            </w:r>
            <w:r w:rsidR="008C53DC" w:rsidRPr="00CB22A5">
              <w:rPr>
                <w:rFonts w:eastAsia="Times New Roman" w:cs="Times New Roman"/>
                <w:color w:val="000000"/>
              </w:rPr>
              <w:t>.10 </w:t>
            </w:r>
            <w:r w:rsidR="00610940">
              <w:rPr>
                <w:rFonts w:eastAsia="Times New Roman" w:cs="Times New Roman"/>
                <w:color w:val="000000"/>
              </w:rPr>
              <w:t xml:space="preserve">¿Realiza </w:t>
            </w:r>
            <w:r w:rsidR="00637425">
              <w:rPr>
                <w:rFonts w:eastAsia="Times New Roman" w:cs="Times New Roman"/>
                <w:color w:val="000000"/>
              </w:rPr>
              <w:t>El solicitante</w:t>
            </w:r>
            <w:r w:rsidR="008C53DC" w:rsidRPr="00CB22A5">
              <w:rPr>
                <w:rFonts w:eastAsia="Times New Roman" w:cs="Times New Roman"/>
                <w:color w:val="000000"/>
              </w:rPr>
              <w:t xml:space="preserve"> pruebas </w:t>
            </w:r>
            <w:proofErr w:type="spellStart"/>
            <w:r w:rsidR="008C53DC" w:rsidRPr="00CB22A5">
              <w:rPr>
                <w:rFonts w:eastAsia="Times New Roman" w:cs="Times New Roman"/>
                <w:color w:val="000000"/>
              </w:rPr>
              <w:t>antidoping</w:t>
            </w:r>
            <w:proofErr w:type="spellEnd"/>
            <w:r w:rsidR="008C53DC" w:rsidRPr="00CB22A5">
              <w:rPr>
                <w:rFonts w:eastAsia="Times New Roman" w:cs="Times New Roman"/>
                <w:color w:val="000000"/>
              </w:rPr>
              <w:t xml:space="preserve"> al momento de la contratación</w:t>
            </w:r>
            <w:r w:rsidR="0061094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17E9B" w:rsidRPr="00D4123C" w:rsidTr="00E01CD8">
        <w:tc>
          <w:tcPr>
            <w:tcW w:w="648" w:type="dxa"/>
          </w:tcPr>
          <w:p w:rsidR="00817E9B" w:rsidRPr="00227248" w:rsidRDefault="00760235" w:rsidP="003254BA">
            <w:pPr>
              <w:jc w:val="both"/>
              <w:rPr>
                <w:rFonts w:eastAsia="Times New Roman" w:cs="Times New Roman"/>
                <w:b/>
                <w:color w:val="000000"/>
              </w:rPr>
            </w:pPr>
            <w:r>
              <w:rPr>
                <w:rFonts w:eastAsia="Times New Roman" w:cs="Times New Roman"/>
                <w:b/>
                <w:color w:val="000000"/>
              </w:rPr>
              <w:lastRenderedPageBreak/>
              <w:t>76</w:t>
            </w:r>
          </w:p>
        </w:tc>
        <w:tc>
          <w:tcPr>
            <w:tcW w:w="6351" w:type="dxa"/>
          </w:tcPr>
          <w:p w:rsidR="00817E9B" w:rsidRPr="00CB22A5" w:rsidRDefault="00817E9B" w:rsidP="00817E9B">
            <w:pPr>
              <w:jc w:val="both"/>
              <w:rPr>
                <w:rFonts w:eastAsia="Times New Roman" w:cs="Times New Roman"/>
                <w:color w:val="000000"/>
              </w:rPr>
            </w:pPr>
            <w:r w:rsidRPr="00CB22A5">
              <w:rPr>
                <w:rFonts w:eastAsia="Times New Roman" w:cs="Times New Roman"/>
                <w:color w:val="000000"/>
              </w:rPr>
              <w:t> </w:t>
            </w:r>
            <w:r>
              <w:rPr>
                <w:rFonts w:eastAsia="Times New Roman" w:cs="Times New Roman"/>
                <w:color w:val="000000"/>
              </w:rPr>
              <w:t>¿Realiza El solicitante</w:t>
            </w:r>
            <w:r w:rsidRPr="00CB22A5">
              <w:rPr>
                <w:rFonts w:eastAsia="Times New Roman" w:cs="Times New Roman"/>
                <w:color w:val="000000"/>
              </w:rPr>
              <w:t xml:space="preserve"> pruebas </w:t>
            </w:r>
            <w:proofErr w:type="spellStart"/>
            <w:r w:rsidRPr="00CB22A5">
              <w:rPr>
                <w:rFonts w:eastAsia="Times New Roman" w:cs="Times New Roman"/>
                <w:color w:val="000000"/>
              </w:rPr>
              <w:t>antidoping</w:t>
            </w:r>
            <w:proofErr w:type="spellEnd"/>
            <w:r w:rsidRPr="00CB22A5">
              <w:rPr>
                <w:rFonts w:eastAsia="Times New Roman" w:cs="Times New Roman"/>
                <w:color w:val="000000"/>
              </w:rPr>
              <w:t xml:space="preserve"> después de la contratación cuando haya una sospecha justificada, al personal que ocupa cargos críticos</w:t>
            </w:r>
            <w:r>
              <w:rPr>
                <w:rFonts w:eastAsia="Times New Roman" w:cs="Times New Roman"/>
                <w:color w:val="000000"/>
              </w:rPr>
              <w:t>?</w:t>
            </w:r>
          </w:p>
        </w:tc>
        <w:tc>
          <w:tcPr>
            <w:tcW w:w="1119" w:type="dxa"/>
          </w:tcPr>
          <w:p w:rsidR="00817E9B" w:rsidRPr="00CB22A5" w:rsidRDefault="00817E9B" w:rsidP="003254BA">
            <w:pPr>
              <w:jc w:val="both"/>
              <w:rPr>
                <w:rFonts w:eastAsia="Times New Roman" w:cs="Times New Roman"/>
                <w:color w:val="000000"/>
              </w:rPr>
            </w:pPr>
          </w:p>
        </w:tc>
        <w:tc>
          <w:tcPr>
            <w:tcW w:w="5058" w:type="dxa"/>
          </w:tcPr>
          <w:p w:rsidR="00817E9B" w:rsidRPr="00CB22A5" w:rsidRDefault="00817E9B" w:rsidP="003254BA">
            <w:pPr>
              <w:jc w:val="both"/>
              <w:rPr>
                <w:rFonts w:eastAsia="Times New Roman" w:cs="Times New Roman"/>
                <w:color w:val="000000"/>
              </w:rPr>
            </w:pPr>
          </w:p>
        </w:tc>
      </w:tr>
      <w:tr w:rsidR="008C53DC" w:rsidRPr="00D4123C" w:rsidTr="00242C35">
        <w:trPr>
          <w:trHeight w:val="827"/>
        </w:trPr>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7</w:t>
            </w:r>
            <w:r w:rsidR="00760235">
              <w:rPr>
                <w:rFonts w:eastAsia="Times New Roman" w:cs="Times New Roman"/>
                <w:b/>
                <w:color w:val="000000"/>
              </w:rPr>
              <w:t>7</w:t>
            </w:r>
          </w:p>
        </w:tc>
        <w:tc>
          <w:tcPr>
            <w:tcW w:w="6351" w:type="dxa"/>
          </w:tcPr>
          <w:p w:rsidR="008C53DC" w:rsidRDefault="0092209F" w:rsidP="00610940">
            <w:pPr>
              <w:jc w:val="both"/>
              <w:rPr>
                <w:rFonts w:eastAsia="Times New Roman" w:cs="Times New Roman"/>
                <w:color w:val="000000"/>
              </w:rPr>
            </w:pPr>
            <w:r>
              <w:rPr>
                <w:rFonts w:eastAsia="Times New Roman" w:cs="Times New Roman"/>
                <w:color w:val="000000"/>
              </w:rPr>
              <w:t>7</w:t>
            </w:r>
            <w:r w:rsidR="008C53DC" w:rsidRPr="00CB22A5">
              <w:rPr>
                <w:rFonts w:eastAsia="Times New Roman" w:cs="Times New Roman"/>
                <w:color w:val="000000"/>
              </w:rPr>
              <w:t>.11 </w:t>
            </w:r>
            <w:r w:rsidR="00610940">
              <w:rPr>
                <w:rFonts w:eastAsia="Times New Roman" w:cs="Times New Roman"/>
                <w:color w:val="000000"/>
              </w:rPr>
              <w:t xml:space="preserve">¿Controla </w:t>
            </w:r>
            <w:r w:rsidR="00637425">
              <w:rPr>
                <w:rFonts w:eastAsia="Times New Roman" w:cs="Times New Roman"/>
                <w:color w:val="000000"/>
              </w:rPr>
              <w:t>El solicitante</w:t>
            </w:r>
            <w:r w:rsidR="008C53DC" w:rsidRPr="00CB22A5">
              <w:rPr>
                <w:rFonts w:eastAsia="Times New Roman" w:cs="Times New Roman"/>
                <w:color w:val="000000"/>
              </w:rPr>
              <w:t xml:space="preserve"> el suministro (entrega y devolución) de uniformes de trabajo que contenga el logo e identificación de la empresa</w:t>
            </w:r>
            <w:r w:rsidR="00610940">
              <w:rPr>
                <w:rFonts w:eastAsia="Times New Roman" w:cs="Times New Roman"/>
                <w:color w:val="000000"/>
              </w:rPr>
              <w:t>?</w:t>
            </w:r>
          </w:p>
          <w:p w:rsidR="00A33FFA" w:rsidRPr="00CB22A5" w:rsidRDefault="00A33FFA" w:rsidP="00242C35">
            <w:pPr>
              <w:jc w:val="both"/>
              <w:rPr>
                <w:rFonts w:eastAsia="Times New Roman" w:cs="Times New Roman"/>
                <w:color w:val="000000"/>
              </w:rPr>
            </w:pP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242C35" w:rsidRPr="00D4123C" w:rsidTr="00153E40">
        <w:trPr>
          <w:trHeight w:val="800"/>
        </w:trPr>
        <w:tc>
          <w:tcPr>
            <w:tcW w:w="648" w:type="dxa"/>
          </w:tcPr>
          <w:p w:rsidR="00242C35" w:rsidRDefault="00153E40" w:rsidP="003254BA">
            <w:pPr>
              <w:jc w:val="both"/>
              <w:rPr>
                <w:rFonts w:eastAsia="Times New Roman" w:cs="Times New Roman"/>
                <w:b/>
                <w:color w:val="000000"/>
              </w:rPr>
            </w:pPr>
            <w:r>
              <w:rPr>
                <w:rFonts w:eastAsia="Times New Roman" w:cs="Times New Roman"/>
                <w:b/>
                <w:color w:val="000000"/>
              </w:rPr>
              <w:t>7</w:t>
            </w:r>
            <w:r w:rsidR="00760235">
              <w:rPr>
                <w:rFonts w:eastAsia="Times New Roman" w:cs="Times New Roman"/>
                <w:b/>
                <w:color w:val="000000"/>
              </w:rPr>
              <w:t>8</w:t>
            </w:r>
          </w:p>
        </w:tc>
        <w:tc>
          <w:tcPr>
            <w:tcW w:w="6351" w:type="dxa"/>
          </w:tcPr>
          <w:p w:rsidR="00242C35" w:rsidRDefault="00153E40" w:rsidP="00153E40">
            <w:pPr>
              <w:jc w:val="both"/>
              <w:rPr>
                <w:sz w:val="24"/>
                <w:szCs w:val="24"/>
              </w:rPr>
            </w:pPr>
            <w:r>
              <w:rPr>
                <w:sz w:val="24"/>
                <w:szCs w:val="24"/>
              </w:rPr>
              <w:t>¿Establece, documenta, implementar y mantiene</w:t>
            </w:r>
            <w:r w:rsidRPr="00A33FFA">
              <w:rPr>
                <w:sz w:val="24"/>
                <w:szCs w:val="24"/>
              </w:rPr>
              <w:t xml:space="preserve"> procedimient</w:t>
            </w:r>
            <w:r>
              <w:rPr>
                <w:sz w:val="24"/>
                <w:szCs w:val="24"/>
              </w:rPr>
              <w:t>os para el retiro del personal?</w:t>
            </w:r>
          </w:p>
        </w:tc>
        <w:tc>
          <w:tcPr>
            <w:tcW w:w="1119" w:type="dxa"/>
          </w:tcPr>
          <w:p w:rsidR="00242C35" w:rsidRPr="00CB22A5" w:rsidRDefault="00242C35" w:rsidP="003254BA">
            <w:pPr>
              <w:jc w:val="both"/>
              <w:rPr>
                <w:rFonts w:eastAsia="Times New Roman" w:cs="Times New Roman"/>
                <w:color w:val="000000"/>
              </w:rPr>
            </w:pPr>
          </w:p>
        </w:tc>
        <w:tc>
          <w:tcPr>
            <w:tcW w:w="5058" w:type="dxa"/>
          </w:tcPr>
          <w:p w:rsidR="00242C35" w:rsidRPr="00CB22A5" w:rsidRDefault="00242C35" w:rsidP="003254BA">
            <w:pPr>
              <w:jc w:val="both"/>
              <w:rPr>
                <w:rFonts w:eastAsia="Times New Roman" w:cs="Times New Roman"/>
                <w:color w:val="000000"/>
              </w:rPr>
            </w:pPr>
          </w:p>
        </w:tc>
      </w:tr>
      <w:tr w:rsidR="00242C35" w:rsidRPr="00D4123C" w:rsidTr="00242C35">
        <w:trPr>
          <w:trHeight w:val="1187"/>
        </w:trPr>
        <w:tc>
          <w:tcPr>
            <w:tcW w:w="648" w:type="dxa"/>
          </w:tcPr>
          <w:p w:rsidR="00242C35" w:rsidRDefault="00153E40" w:rsidP="003254BA">
            <w:pPr>
              <w:jc w:val="both"/>
              <w:rPr>
                <w:rFonts w:eastAsia="Times New Roman" w:cs="Times New Roman"/>
                <w:b/>
                <w:color w:val="000000"/>
              </w:rPr>
            </w:pPr>
            <w:r>
              <w:rPr>
                <w:rFonts w:eastAsia="Times New Roman" w:cs="Times New Roman"/>
                <w:b/>
                <w:color w:val="000000"/>
              </w:rPr>
              <w:t>7</w:t>
            </w:r>
            <w:r w:rsidR="00760235">
              <w:rPr>
                <w:rFonts w:eastAsia="Times New Roman" w:cs="Times New Roman"/>
                <w:b/>
                <w:color w:val="000000"/>
              </w:rPr>
              <w:t>9</w:t>
            </w:r>
          </w:p>
        </w:tc>
        <w:tc>
          <w:tcPr>
            <w:tcW w:w="6351" w:type="dxa"/>
          </w:tcPr>
          <w:p w:rsidR="00153E40" w:rsidRDefault="00153E40" w:rsidP="00153E40">
            <w:pPr>
              <w:jc w:val="both"/>
              <w:rPr>
                <w:sz w:val="24"/>
                <w:szCs w:val="24"/>
              </w:rPr>
            </w:pPr>
            <w:r>
              <w:rPr>
                <w:sz w:val="24"/>
                <w:szCs w:val="24"/>
              </w:rPr>
              <w:t xml:space="preserve">¿Notifican </w:t>
            </w:r>
            <w:r w:rsidRPr="00A33FFA">
              <w:rPr>
                <w:sz w:val="24"/>
                <w:szCs w:val="24"/>
              </w:rPr>
              <w:t xml:space="preserve"> de manera inmediata a la Dirección General de Aduanas en caso de separación del personal con acceso a la plataforma tecnológica SIGA para que se le retiren los privilegios dentro </w:t>
            </w:r>
            <w:r>
              <w:rPr>
                <w:sz w:val="24"/>
                <w:szCs w:val="24"/>
              </w:rPr>
              <w:t>del sistema?</w:t>
            </w:r>
          </w:p>
          <w:p w:rsidR="00242C35" w:rsidRDefault="00242C35" w:rsidP="00242C35">
            <w:pPr>
              <w:jc w:val="both"/>
              <w:rPr>
                <w:sz w:val="24"/>
                <w:szCs w:val="24"/>
              </w:rPr>
            </w:pPr>
          </w:p>
        </w:tc>
        <w:tc>
          <w:tcPr>
            <w:tcW w:w="1119" w:type="dxa"/>
          </w:tcPr>
          <w:p w:rsidR="00242C35" w:rsidRPr="00CB22A5" w:rsidRDefault="00242C35" w:rsidP="003254BA">
            <w:pPr>
              <w:jc w:val="both"/>
              <w:rPr>
                <w:rFonts w:eastAsia="Times New Roman" w:cs="Times New Roman"/>
                <w:color w:val="000000"/>
              </w:rPr>
            </w:pPr>
          </w:p>
        </w:tc>
        <w:tc>
          <w:tcPr>
            <w:tcW w:w="5058" w:type="dxa"/>
          </w:tcPr>
          <w:p w:rsidR="00242C35" w:rsidRPr="00CB22A5" w:rsidRDefault="00242C35" w:rsidP="003254BA">
            <w:pPr>
              <w:jc w:val="both"/>
              <w:rPr>
                <w:rFonts w:eastAsia="Times New Roman" w:cs="Times New Roman"/>
                <w:color w:val="000000"/>
              </w:rPr>
            </w:pPr>
          </w:p>
        </w:tc>
      </w:tr>
      <w:tr w:rsidR="00153E40" w:rsidRPr="00D4123C" w:rsidTr="00242C35">
        <w:trPr>
          <w:trHeight w:val="1772"/>
        </w:trPr>
        <w:tc>
          <w:tcPr>
            <w:tcW w:w="648" w:type="dxa"/>
          </w:tcPr>
          <w:p w:rsidR="00153E40" w:rsidRDefault="00760235" w:rsidP="003254BA">
            <w:pPr>
              <w:jc w:val="both"/>
              <w:rPr>
                <w:rFonts w:eastAsia="Times New Roman" w:cs="Times New Roman"/>
                <w:b/>
                <w:color w:val="000000"/>
              </w:rPr>
            </w:pPr>
            <w:r>
              <w:rPr>
                <w:rFonts w:eastAsia="Times New Roman" w:cs="Times New Roman"/>
                <w:b/>
                <w:color w:val="000000"/>
              </w:rPr>
              <w:t>80</w:t>
            </w:r>
          </w:p>
        </w:tc>
        <w:tc>
          <w:tcPr>
            <w:tcW w:w="6351" w:type="dxa"/>
          </w:tcPr>
          <w:p w:rsidR="00153E40" w:rsidRDefault="00153E40" w:rsidP="00242C35">
            <w:pPr>
              <w:jc w:val="both"/>
              <w:rPr>
                <w:sz w:val="24"/>
                <w:szCs w:val="24"/>
              </w:rPr>
            </w:pPr>
            <w:r>
              <w:rPr>
                <w:sz w:val="24"/>
                <w:szCs w:val="24"/>
              </w:rPr>
              <w:t>¿Establece, documenta e implementa de manera constante los procedimientos para el control, entrega, devolución y cambio del carné de todos sus agentes de aduanas, auxiliares o representantes aduaneros que es utilizado únicamente para el ejercicio de la actividad autorizada?</w:t>
            </w:r>
          </w:p>
          <w:p w:rsidR="00153E40" w:rsidRDefault="00153E40" w:rsidP="00242C35">
            <w:pPr>
              <w:jc w:val="both"/>
              <w:rPr>
                <w:sz w:val="24"/>
                <w:szCs w:val="24"/>
              </w:rPr>
            </w:pP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CB22A5" w:rsidTr="00242C35">
        <w:trPr>
          <w:trHeight w:val="440"/>
        </w:trPr>
        <w:tc>
          <w:tcPr>
            <w:tcW w:w="648" w:type="dxa"/>
          </w:tcPr>
          <w:p w:rsidR="00153E40" w:rsidRPr="00227248" w:rsidRDefault="00153E40" w:rsidP="003254BA">
            <w:pPr>
              <w:jc w:val="both"/>
              <w:rPr>
                <w:rFonts w:eastAsia="Times New Roman" w:cs="Times New Roman"/>
                <w:b/>
                <w:color w:val="000000"/>
              </w:rPr>
            </w:pPr>
          </w:p>
        </w:tc>
        <w:tc>
          <w:tcPr>
            <w:tcW w:w="6351" w:type="dxa"/>
          </w:tcPr>
          <w:p w:rsidR="00153E40" w:rsidRDefault="00153E40" w:rsidP="003254BA">
            <w:pPr>
              <w:jc w:val="both"/>
              <w:rPr>
                <w:rFonts w:eastAsia="Times New Roman" w:cs="Times New Roman"/>
                <w:b/>
                <w:bCs/>
                <w:i/>
                <w:iCs/>
                <w:color w:val="000000"/>
              </w:rPr>
            </w:pPr>
          </w:p>
          <w:p w:rsidR="00153E40" w:rsidRDefault="000931BE" w:rsidP="003254BA">
            <w:pPr>
              <w:jc w:val="both"/>
              <w:rPr>
                <w:rFonts w:eastAsia="Times New Roman" w:cs="Times New Roman"/>
                <w:color w:val="000000"/>
              </w:rPr>
            </w:pPr>
            <w:r>
              <w:rPr>
                <w:rFonts w:eastAsia="Times New Roman" w:cs="Times New Roman"/>
                <w:b/>
                <w:bCs/>
                <w:i/>
                <w:iCs/>
                <w:color w:val="000000"/>
              </w:rPr>
              <w:t xml:space="preserve">8  </w:t>
            </w:r>
            <w:r w:rsidR="00153E40" w:rsidRPr="00CB22A5">
              <w:rPr>
                <w:rFonts w:eastAsia="Times New Roman" w:cs="Times New Roman"/>
                <w:b/>
                <w:bCs/>
                <w:i/>
                <w:iCs/>
                <w:color w:val="000000"/>
                <w:u w:val="single"/>
              </w:rPr>
              <w:t>Seguridad de los procesos</w:t>
            </w:r>
          </w:p>
          <w:p w:rsidR="00153E40" w:rsidRPr="00CB22A5" w:rsidRDefault="00153E40" w:rsidP="003254BA">
            <w:pPr>
              <w:jc w:val="both"/>
              <w:rPr>
                <w:rFonts w:eastAsia="Times New Roman" w:cs="Times New Roman"/>
                <w:color w:val="000000"/>
              </w:rPr>
            </w:pP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81</w:t>
            </w:r>
          </w:p>
        </w:tc>
        <w:tc>
          <w:tcPr>
            <w:tcW w:w="6351" w:type="dxa"/>
          </w:tcPr>
          <w:p w:rsidR="00153E40" w:rsidRPr="00CB22A5" w:rsidRDefault="000931BE" w:rsidP="00610940">
            <w:pPr>
              <w:jc w:val="both"/>
              <w:rPr>
                <w:rFonts w:eastAsia="Times New Roman" w:cs="Times New Roman"/>
                <w:color w:val="000000"/>
              </w:rPr>
            </w:pPr>
            <w:r>
              <w:rPr>
                <w:rFonts w:eastAsia="Times New Roman" w:cs="Times New Roman"/>
                <w:color w:val="000000"/>
              </w:rPr>
              <w:t>8</w:t>
            </w:r>
            <w:r w:rsidR="00153E40" w:rsidRPr="00CB22A5">
              <w:rPr>
                <w:rFonts w:eastAsia="Times New Roman" w:cs="Times New Roman"/>
                <w:color w:val="000000"/>
              </w:rPr>
              <w:t xml:space="preserve">.1  </w:t>
            </w:r>
            <w:r w:rsidR="00153E40">
              <w:rPr>
                <w:rFonts w:eastAsia="Times New Roman" w:cs="Times New Roman"/>
                <w:color w:val="000000"/>
              </w:rPr>
              <w:t>¿Tiene El solicitante</w:t>
            </w:r>
            <w:r w:rsidR="00153E40" w:rsidRPr="00CB22A5">
              <w:rPr>
                <w:rFonts w:eastAsia="Times New Roman" w:cs="Times New Roman"/>
                <w:color w:val="000000"/>
              </w:rPr>
              <w:t xml:space="preserve"> establec</w:t>
            </w:r>
            <w:r w:rsidR="00153E40">
              <w:rPr>
                <w:rFonts w:eastAsia="Times New Roman" w:cs="Times New Roman"/>
                <w:color w:val="000000"/>
              </w:rPr>
              <w:t>ido</w:t>
            </w:r>
            <w:r w:rsidR="00153E40" w:rsidRPr="00CB22A5">
              <w:rPr>
                <w:rFonts w:eastAsia="Times New Roman" w:cs="Times New Roman"/>
                <w:color w:val="000000"/>
              </w:rPr>
              <w:t>, documenta</w:t>
            </w:r>
            <w:r w:rsidR="00153E40">
              <w:rPr>
                <w:rFonts w:eastAsia="Times New Roman" w:cs="Times New Roman"/>
                <w:color w:val="000000"/>
              </w:rPr>
              <w:t>do e</w:t>
            </w:r>
            <w:r w:rsidR="00153E40" w:rsidRPr="00CB22A5">
              <w:rPr>
                <w:rFonts w:eastAsia="Times New Roman" w:cs="Times New Roman"/>
                <w:color w:val="000000"/>
              </w:rPr>
              <w:t xml:space="preserve"> implementa</w:t>
            </w:r>
            <w:r w:rsidR="00153E40">
              <w:rPr>
                <w:rFonts w:eastAsia="Times New Roman" w:cs="Times New Roman"/>
                <w:color w:val="000000"/>
              </w:rPr>
              <w:t>do</w:t>
            </w:r>
            <w:r w:rsidR="00153E40" w:rsidRPr="00CB22A5">
              <w:rPr>
                <w:rFonts w:eastAsia="Times New Roman" w:cs="Times New Roman"/>
                <w:color w:val="000000"/>
              </w:rPr>
              <w:t xml:space="preserve"> procedimientos para garantizar la integridad y seguridad de los procesos relativos al manejo, almacenaje y transporte de la carga a lo largo de la cadena de suministro</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F509BF">
        <w:trPr>
          <w:trHeight w:val="778"/>
        </w:trPr>
        <w:tc>
          <w:tcPr>
            <w:tcW w:w="648" w:type="dxa"/>
          </w:tcPr>
          <w:p w:rsidR="00153E40" w:rsidRPr="00227248" w:rsidRDefault="00760235" w:rsidP="003254BA">
            <w:pPr>
              <w:jc w:val="both"/>
              <w:rPr>
                <w:rFonts w:eastAsia="Times New Roman" w:cs="Times New Roman"/>
                <w:b/>
                <w:bCs/>
                <w:color w:val="000000"/>
              </w:rPr>
            </w:pPr>
            <w:r>
              <w:rPr>
                <w:rFonts w:eastAsia="Times New Roman" w:cs="Times New Roman"/>
                <w:b/>
                <w:bCs/>
                <w:color w:val="000000"/>
              </w:rPr>
              <w:lastRenderedPageBreak/>
              <w:t>82</w:t>
            </w:r>
          </w:p>
        </w:tc>
        <w:tc>
          <w:tcPr>
            <w:tcW w:w="6351" w:type="dxa"/>
          </w:tcPr>
          <w:p w:rsidR="00153E40" w:rsidRPr="00CB22A5" w:rsidRDefault="000931BE" w:rsidP="00153E40">
            <w:pPr>
              <w:jc w:val="both"/>
              <w:rPr>
                <w:rFonts w:eastAsia="Times New Roman" w:cs="Times New Roman"/>
                <w:b/>
                <w:bCs/>
                <w:color w:val="000000"/>
              </w:rPr>
            </w:pPr>
            <w:r w:rsidRPr="000931BE">
              <w:rPr>
                <w:rFonts w:eastAsia="Times New Roman" w:cs="Times New Roman"/>
                <w:bCs/>
                <w:color w:val="000000"/>
              </w:rPr>
              <w:t>8.1.1</w:t>
            </w:r>
            <w:r>
              <w:rPr>
                <w:rFonts w:eastAsia="Times New Roman" w:cs="Times New Roman"/>
                <w:b/>
                <w:bCs/>
                <w:color w:val="000000"/>
              </w:rPr>
              <w:t xml:space="preserve"> </w:t>
            </w:r>
            <w:r w:rsidR="00153E40">
              <w:rPr>
                <w:rFonts w:eastAsia="Times New Roman" w:cs="Times New Roman"/>
                <w:b/>
                <w:bCs/>
                <w:color w:val="000000"/>
              </w:rPr>
              <w:t>¿</w:t>
            </w:r>
            <w:r w:rsidR="00153E40" w:rsidRPr="00610940">
              <w:rPr>
                <w:rFonts w:eastAsia="Times New Roman" w:cs="Times New Roman"/>
                <w:bCs/>
                <w:color w:val="000000"/>
              </w:rPr>
              <w:t xml:space="preserve">Elabora </w:t>
            </w:r>
            <w:r w:rsidR="00153E40">
              <w:rPr>
                <w:rFonts w:eastAsia="Times New Roman" w:cs="Times New Roman"/>
                <w:bCs/>
                <w:color w:val="000000"/>
              </w:rPr>
              <w:t>el solicitante</w:t>
            </w:r>
            <w:r w:rsidR="00153E40" w:rsidRPr="00610940">
              <w:rPr>
                <w:rFonts w:eastAsia="Times New Roman" w:cs="Times New Roman"/>
                <w:bCs/>
                <w:color w:val="000000"/>
              </w:rPr>
              <w:t xml:space="preserve"> un Mapeo de Procesos</w:t>
            </w:r>
            <w:r w:rsidR="00153E40">
              <w:rPr>
                <w:rFonts w:eastAsia="Times New Roman" w:cs="Times New Roman"/>
                <w:color w:val="000000"/>
              </w:rPr>
              <w:t xml:space="preserve"> o cualquier otro método, </w:t>
            </w:r>
            <w:r w:rsidR="00153E40" w:rsidRPr="00CB22A5">
              <w:rPr>
                <w:rFonts w:eastAsia="Times New Roman" w:cs="Times New Roman"/>
                <w:color w:val="000000"/>
              </w:rPr>
              <w:t>que muestre paso a paso el proceso logístico del flujo de las mercancías y la documentación requerida a través de su cadena internacional de suministros</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CB22A5"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A90741" w:rsidRDefault="00153E40" w:rsidP="003254BA">
            <w:pPr>
              <w:jc w:val="both"/>
              <w:rPr>
                <w:rFonts w:eastAsia="Times New Roman" w:cs="Times New Roman"/>
                <w:b/>
                <w:bCs/>
                <w:color w:val="000000"/>
              </w:rPr>
            </w:pPr>
            <w:r w:rsidRPr="00A90741">
              <w:rPr>
                <w:rFonts w:eastAsia="Times New Roman" w:cs="Times New Roman"/>
                <w:b/>
                <w:bCs/>
                <w:color w:val="000000"/>
              </w:rPr>
              <w:t xml:space="preserve">Procesamiento de la documentación </w:t>
            </w:r>
          </w:p>
          <w:p w:rsidR="00153E40" w:rsidRPr="00CB22A5" w:rsidRDefault="00153E40" w:rsidP="003254BA">
            <w:pPr>
              <w:jc w:val="both"/>
              <w:rPr>
                <w:rFonts w:eastAsia="Times New Roman" w:cs="Times New Roman"/>
                <w:b/>
                <w:bCs/>
                <w:color w:val="000000"/>
              </w:rPr>
            </w:pP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83</w:t>
            </w:r>
          </w:p>
        </w:tc>
        <w:tc>
          <w:tcPr>
            <w:tcW w:w="6351" w:type="dxa"/>
          </w:tcPr>
          <w:p w:rsidR="00153E40" w:rsidRPr="00CB22A5" w:rsidRDefault="000931BE" w:rsidP="00583CF2">
            <w:pPr>
              <w:jc w:val="both"/>
              <w:rPr>
                <w:rFonts w:eastAsia="Times New Roman" w:cs="Times New Roman"/>
                <w:color w:val="000000"/>
              </w:rPr>
            </w:pPr>
            <w:r>
              <w:rPr>
                <w:rFonts w:eastAsia="Times New Roman" w:cs="Times New Roman"/>
                <w:color w:val="000000"/>
              </w:rPr>
              <w:t>8</w:t>
            </w:r>
            <w:r w:rsidR="00153E40" w:rsidRPr="00CB22A5">
              <w:rPr>
                <w:rFonts w:eastAsia="Times New Roman" w:cs="Times New Roman"/>
                <w:color w:val="000000"/>
              </w:rPr>
              <w:t xml:space="preserve">.2 </w:t>
            </w:r>
            <w:r w:rsidR="00153E40">
              <w:rPr>
                <w:rFonts w:eastAsia="Times New Roman" w:cs="Times New Roman"/>
                <w:color w:val="000000"/>
              </w:rPr>
              <w:t>¿Tiene El solicitante</w:t>
            </w:r>
            <w:r>
              <w:rPr>
                <w:rFonts w:eastAsia="Times New Roman" w:cs="Times New Roman"/>
                <w:color w:val="000000"/>
              </w:rPr>
              <w:t xml:space="preserve"> </w:t>
            </w:r>
            <w:r w:rsidR="00153E40">
              <w:rPr>
                <w:rFonts w:eastAsia="Times New Roman" w:cs="Times New Roman"/>
                <w:color w:val="000000"/>
              </w:rPr>
              <w:t>e</w:t>
            </w:r>
            <w:r w:rsidR="00153E40" w:rsidRPr="00CB22A5">
              <w:rPr>
                <w:rFonts w:eastAsia="Times New Roman" w:cs="Times New Roman"/>
                <w:color w:val="000000"/>
              </w:rPr>
              <w:t>stablec</w:t>
            </w:r>
            <w:r w:rsidR="00153E40">
              <w:rPr>
                <w:rFonts w:eastAsia="Times New Roman" w:cs="Times New Roman"/>
                <w:color w:val="000000"/>
              </w:rPr>
              <w:t>ido</w:t>
            </w:r>
            <w:r w:rsidR="00153E40" w:rsidRPr="00CB22A5">
              <w:rPr>
                <w:rFonts w:eastAsia="Times New Roman" w:cs="Times New Roman"/>
                <w:color w:val="000000"/>
              </w:rPr>
              <w:t>, documenta</w:t>
            </w:r>
            <w:r w:rsidR="00153E40">
              <w:rPr>
                <w:rFonts w:eastAsia="Times New Roman" w:cs="Times New Roman"/>
                <w:color w:val="000000"/>
              </w:rPr>
              <w:t>do e</w:t>
            </w:r>
            <w:r w:rsidR="00153E40" w:rsidRPr="00CB22A5">
              <w:rPr>
                <w:rFonts w:eastAsia="Times New Roman" w:cs="Times New Roman"/>
                <w:color w:val="000000"/>
              </w:rPr>
              <w:t xml:space="preserve"> implementa</w:t>
            </w:r>
            <w:r w:rsidR="00153E40">
              <w:rPr>
                <w:rFonts w:eastAsia="Times New Roman" w:cs="Times New Roman"/>
                <w:color w:val="000000"/>
              </w:rPr>
              <w:t xml:space="preserve">do </w:t>
            </w:r>
            <w:r w:rsidR="00153E40" w:rsidRPr="00CB22A5">
              <w:rPr>
                <w:rFonts w:eastAsia="Times New Roman" w:cs="Times New Roman"/>
                <w:color w:val="000000"/>
              </w:rPr>
              <w:t xml:space="preserve">procedimientos </w:t>
            </w:r>
            <w:r w:rsidR="00153E40">
              <w:rPr>
                <w:rFonts w:eastAsia="Times New Roman" w:cs="Times New Roman"/>
                <w:color w:val="000000"/>
              </w:rPr>
              <w:t>que</w:t>
            </w:r>
            <w:r w:rsidR="00153E40" w:rsidRPr="00CB22A5">
              <w:rPr>
                <w:rFonts w:eastAsia="Times New Roman" w:cs="Times New Roman"/>
                <w:color w:val="000000"/>
              </w:rPr>
              <w:t xml:space="preserve"> garanti</w:t>
            </w:r>
            <w:r w:rsidR="00153E40">
              <w:rPr>
                <w:rFonts w:eastAsia="Times New Roman" w:cs="Times New Roman"/>
                <w:color w:val="000000"/>
              </w:rPr>
              <w:t>cen</w:t>
            </w:r>
            <w:r w:rsidR="00153E40" w:rsidRPr="00CB22A5">
              <w:rPr>
                <w:rFonts w:eastAsia="Times New Roman" w:cs="Times New Roman"/>
                <w:color w:val="000000"/>
              </w:rPr>
              <w:t xml:space="preserve"> que toda la información y documentación utilizada para despachar o recibir mercancías y carga sea legible y que esté protegida contra cambios, pérdidas o introducción de información errónea</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84</w:t>
            </w:r>
          </w:p>
        </w:tc>
        <w:tc>
          <w:tcPr>
            <w:tcW w:w="6351" w:type="dxa"/>
          </w:tcPr>
          <w:p w:rsidR="00153E40" w:rsidRPr="00CB22A5" w:rsidRDefault="000931BE" w:rsidP="006B0599">
            <w:pPr>
              <w:jc w:val="both"/>
              <w:rPr>
                <w:rFonts w:eastAsia="Times New Roman" w:cs="Times New Roman"/>
                <w:color w:val="000000"/>
              </w:rPr>
            </w:pPr>
            <w:r>
              <w:rPr>
                <w:rFonts w:eastAsia="Times New Roman" w:cs="Times New Roman"/>
                <w:color w:val="000000"/>
              </w:rPr>
              <w:t>8</w:t>
            </w:r>
            <w:r w:rsidR="00153E40" w:rsidRPr="00CB22A5">
              <w:rPr>
                <w:rFonts w:eastAsia="Times New Roman" w:cs="Times New Roman"/>
                <w:color w:val="000000"/>
              </w:rPr>
              <w:t xml:space="preserve">.3  </w:t>
            </w:r>
            <w:r w:rsidR="00153E40">
              <w:rPr>
                <w:rFonts w:eastAsia="Times New Roman" w:cs="Times New Roman"/>
                <w:color w:val="000000"/>
              </w:rPr>
              <w:t xml:space="preserve">¿Tiene protección </w:t>
            </w:r>
            <w:r w:rsidR="00153E40" w:rsidRPr="00CB22A5">
              <w:rPr>
                <w:rFonts w:eastAsia="Times New Roman" w:cs="Times New Roman"/>
                <w:color w:val="000000"/>
              </w:rPr>
              <w:t xml:space="preserve">de la documentación </w:t>
            </w:r>
            <w:r w:rsidR="00153E40">
              <w:rPr>
                <w:rFonts w:eastAsia="Times New Roman" w:cs="Times New Roman"/>
                <w:color w:val="000000"/>
              </w:rPr>
              <w:t>y control del acceso a</w:t>
            </w:r>
            <w:r w:rsidR="00153E40" w:rsidRPr="00CB22A5">
              <w:rPr>
                <w:rFonts w:eastAsia="Times New Roman" w:cs="Times New Roman"/>
                <w:color w:val="000000"/>
              </w:rPr>
              <w:t xml:space="preserve"> la información en las computadoras</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85</w:t>
            </w:r>
          </w:p>
        </w:tc>
        <w:tc>
          <w:tcPr>
            <w:tcW w:w="6351" w:type="dxa"/>
          </w:tcPr>
          <w:p w:rsidR="00153E40" w:rsidRPr="00CB22A5" w:rsidRDefault="000931BE" w:rsidP="00332C10">
            <w:pPr>
              <w:jc w:val="both"/>
              <w:rPr>
                <w:rFonts w:eastAsia="Times New Roman" w:cs="Times New Roman"/>
                <w:color w:val="000000"/>
              </w:rPr>
            </w:pPr>
            <w:r>
              <w:rPr>
                <w:rFonts w:eastAsia="Times New Roman" w:cs="Times New Roman"/>
                <w:color w:val="000000"/>
              </w:rPr>
              <w:t>8</w:t>
            </w:r>
            <w:r w:rsidR="00153E40" w:rsidRPr="00CB22A5">
              <w:rPr>
                <w:rFonts w:eastAsia="Times New Roman" w:cs="Times New Roman"/>
                <w:color w:val="000000"/>
              </w:rPr>
              <w:t xml:space="preserve">.4  </w:t>
            </w:r>
            <w:r w:rsidR="00153E40">
              <w:rPr>
                <w:rFonts w:eastAsia="Times New Roman" w:cs="Times New Roman"/>
                <w:color w:val="000000"/>
              </w:rPr>
              <w:t>¿Tiene El solicitante</w:t>
            </w:r>
            <w:r w:rsidR="00153E40" w:rsidRPr="00CB22A5">
              <w:rPr>
                <w:rFonts w:eastAsia="Times New Roman" w:cs="Times New Roman"/>
                <w:color w:val="000000"/>
              </w:rPr>
              <w:t xml:space="preserve">  procedimientos documentados de control de documentos, que incluya listado maestros de documentos y de registros</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86</w:t>
            </w:r>
          </w:p>
        </w:tc>
        <w:tc>
          <w:tcPr>
            <w:tcW w:w="6351" w:type="dxa"/>
          </w:tcPr>
          <w:p w:rsidR="00153E40" w:rsidRPr="00CB22A5" w:rsidRDefault="000931BE" w:rsidP="00332C10">
            <w:pPr>
              <w:jc w:val="both"/>
              <w:rPr>
                <w:rFonts w:eastAsia="Times New Roman" w:cs="Times New Roman"/>
                <w:color w:val="000000"/>
              </w:rPr>
            </w:pPr>
            <w:r>
              <w:rPr>
                <w:rFonts w:eastAsia="Times New Roman" w:cs="Times New Roman"/>
                <w:color w:val="000000"/>
              </w:rPr>
              <w:t>8</w:t>
            </w:r>
            <w:r w:rsidR="00153E40" w:rsidRPr="00CB22A5">
              <w:rPr>
                <w:rFonts w:eastAsia="Times New Roman" w:cs="Times New Roman"/>
                <w:color w:val="000000"/>
              </w:rPr>
              <w:t xml:space="preserve">.5  </w:t>
            </w:r>
            <w:r w:rsidR="00153E40">
              <w:rPr>
                <w:rFonts w:eastAsia="Times New Roman" w:cs="Times New Roman"/>
                <w:color w:val="000000"/>
              </w:rPr>
              <w:t>¿Tiene El solicitante</w:t>
            </w:r>
            <w:r w:rsidR="00153E40" w:rsidRPr="00CB22A5">
              <w:rPr>
                <w:rFonts w:eastAsia="Times New Roman" w:cs="Times New Roman"/>
                <w:color w:val="000000"/>
              </w:rPr>
              <w:t xml:space="preserve"> procedimientos sobre entrega de documentos y de información</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87</w:t>
            </w:r>
          </w:p>
        </w:tc>
        <w:tc>
          <w:tcPr>
            <w:tcW w:w="6351" w:type="dxa"/>
          </w:tcPr>
          <w:p w:rsidR="00153E40" w:rsidRPr="00CB22A5" w:rsidRDefault="000931BE" w:rsidP="00332C10">
            <w:pPr>
              <w:jc w:val="both"/>
              <w:rPr>
                <w:rFonts w:eastAsia="Times New Roman" w:cs="Times New Roman"/>
                <w:color w:val="000000"/>
              </w:rPr>
            </w:pPr>
            <w:r>
              <w:rPr>
                <w:rFonts w:eastAsia="Times New Roman" w:cs="Times New Roman"/>
                <w:color w:val="000000"/>
              </w:rPr>
              <w:t>8</w:t>
            </w:r>
            <w:r w:rsidR="00153E40" w:rsidRPr="00CB22A5">
              <w:rPr>
                <w:rFonts w:eastAsia="Times New Roman" w:cs="Times New Roman"/>
                <w:color w:val="000000"/>
              </w:rPr>
              <w:t xml:space="preserve">.6  </w:t>
            </w:r>
            <w:r w:rsidR="00153E40">
              <w:rPr>
                <w:rFonts w:eastAsia="Times New Roman" w:cs="Times New Roman"/>
                <w:color w:val="000000"/>
              </w:rPr>
              <w:t>¿Tiene El solicitante</w:t>
            </w:r>
            <w:r w:rsidR="00153E40" w:rsidRPr="00CB22A5">
              <w:rPr>
                <w:rFonts w:eastAsia="Times New Roman" w:cs="Times New Roman"/>
                <w:color w:val="000000"/>
              </w:rPr>
              <w:t xml:space="preserve"> un lugar adecuado y seguro para el archivo de los documentos</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88</w:t>
            </w:r>
          </w:p>
        </w:tc>
        <w:tc>
          <w:tcPr>
            <w:tcW w:w="6351" w:type="dxa"/>
          </w:tcPr>
          <w:p w:rsidR="00153E40" w:rsidRPr="00CB22A5" w:rsidRDefault="000931BE" w:rsidP="00332C10">
            <w:pPr>
              <w:jc w:val="both"/>
              <w:rPr>
                <w:rFonts w:eastAsia="Times New Roman" w:cs="Times New Roman"/>
                <w:color w:val="000000"/>
              </w:rPr>
            </w:pPr>
            <w:r>
              <w:rPr>
                <w:rFonts w:eastAsia="Times New Roman" w:cs="Times New Roman"/>
                <w:color w:val="000000"/>
              </w:rPr>
              <w:t>8</w:t>
            </w:r>
            <w:r w:rsidR="00153E40" w:rsidRPr="00CB22A5">
              <w:rPr>
                <w:rFonts w:eastAsia="Times New Roman" w:cs="Times New Roman"/>
                <w:color w:val="000000"/>
              </w:rPr>
              <w:t xml:space="preserve">.7  </w:t>
            </w:r>
            <w:r w:rsidR="00153E40">
              <w:rPr>
                <w:rFonts w:eastAsia="Times New Roman" w:cs="Times New Roman"/>
                <w:color w:val="000000"/>
              </w:rPr>
              <w:t>¿Tiene El solicitante</w:t>
            </w:r>
            <w:r w:rsidR="00153E40" w:rsidRPr="00CB22A5">
              <w:rPr>
                <w:rFonts w:eastAsia="Times New Roman" w:cs="Times New Roman"/>
                <w:color w:val="000000"/>
              </w:rPr>
              <w:t xml:space="preserve"> una política de firmas y sellos que autoricen los diferentes procesos</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CB22A5"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CB22A5" w:rsidRDefault="00153E40" w:rsidP="003254BA">
            <w:pPr>
              <w:jc w:val="both"/>
              <w:rPr>
                <w:rFonts w:eastAsia="Times New Roman" w:cs="Times New Roman"/>
                <w:b/>
                <w:bCs/>
                <w:color w:val="000000"/>
              </w:rPr>
            </w:pPr>
            <w:r w:rsidRPr="00CB22A5">
              <w:rPr>
                <w:rFonts w:eastAsia="Times New Roman" w:cs="Times New Roman"/>
                <w:b/>
                <w:bCs/>
                <w:color w:val="000000"/>
              </w:rPr>
              <w:t>Procedimientos de manifiestos</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F509BF">
        <w:trPr>
          <w:trHeight w:val="2101"/>
        </w:trPr>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89</w:t>
            </w:r>
          </w:p>
        </w:tc>
        <w:tc>
          <w:tcPr>
            <w:tcW w:w="6351" w:type="dxa"/>
          </w:tcPr>
          <w:p w:rsidR="00153E40" w:rsidRPr="00CB22A5" w:rsidRDefault="000931BE" w:rsidP="00332C10">
            <w:pPr>
              <w:jc w:val="both"/>
              <w:rPr>
                <w:rFonts w:eastAsia="Times New Roman" w:cs="Times New Roman"/>
                <w:color w:val="000000"/>
              </w:rPr>
            </w:pPr>
            <w:r>
              <w:rPr>
                <w:rFonts w:eastAsia="Times New Roman" w:cs="Times New Roman"/>
                <w:color w:val="000000"/>
              </w:rPr>
              <w:t>8</w:t>
            </w:r>
            <w:r w:rsidR="00153E40" w:rsidRPr="00CB22A5">
              <w:rPr>
                <w:rFonts w:eastAsia="Times New Roman" w:cs="Times New Roman"/>
                <w:color w:val="000000"/>
              </w:rPr>
              <w:t>.8 </w:t>
            </w:r>
            <w:r w:rsidR="00153E40">
              <w:rPr>
                <w:rFonts w:eastAsia="Times New Roman" w:cs="Times New Roman"/>
                <w:color w:val="000000"/>
              </w:rPr>
              <w:t>¿Tiene El solicitante</w:t>
            </w:r>
            <w:r w:rsidR="00153E40" w:rsidRPr="00CB22A5">
              <w:rPr>
                <w:rFonts w:eastAsia="Times New Roman" w:cs="Times New Roman"/>
                <w:color w:val="000000"/>
              </w:rPr>
              <w:t xml:space="preserve"> establec</w:t>
            </w:r>
            <w:r w:rsidR="00153E40">
              <w:rPr>
                <w:rFonts w:eastAsia="Times New Roman" w:cs="Times New Roman"/>
                <w:color w:val="000000"/>
              </w:rPr>
              <w:t>ido</w:t>
            </w:r>
            <w:r w:rsidR="00153E40" w:rsidRPr="00CB22A5">
              <w:rPr>
                <w:rFonts w:eastAsia="Times New Roman" w:cs="Times New Roman"/>
                <w:color w:val="000000"/>
              </w:rPr>
              <w:t>, documenta</w:t>
            </w:r>
            <w:r w:rsidR="00153E40">
              <w:rPr>
                <w:rFonts w:eastAsia="Times New Roman" w:cs="Times New Roman"/>
                <w:color w:val="000000"/>
              </w:rPr>
              <w:t>do e</w:t>
            </w:r>
            <w:r w:rsidR="00153E40" w:rsidRPr="00CB22A5">
              <w:rPr>
                <w:rFonts w:eastAsia="Times New Roman" w:cs="Times New Roman"/>
                <w:color w:val="000000"/>
              </w:rPr>
              <w:t xml:space="preserve"> implementa</w:t>
            </w:r>
            <w:r w:rsidR="00153E40">
              <w:rPr>
                <w:rFonts w:eastAsia="Times New Roman" w:cs="Times New Roman"/>
                <w:color w:val="000000"/>
              </w:rPr>
              <w:t>do</w:t>
            </w:r>
            <w:r w:rsidR="00153E40" w:rsidRPr="00CB22A5">
              <w:rPr>
                <w:rFonts w:eastAsia="Times New Roman" w:cs="Times New Roman"/>
                <w:color w:val="000000"/>
              </w:rPr>
              <w:t xml:space="preserve"> procedimientos </w:t>
            </w:r>
            <w:r w:rsidR="00153E40">
              <w:rPr>
                <w:rFonts w:eastAsia="Times New Roman" w:cs="Times New Roman"/>
                <w:color w:val="000000"/>
              </w:rPr>
              <w:t xml:space="preserve">que </w:t>
            </w:r>
            <w:r w:rsidR="00153E40" w:rsidRPr="00CB22A5">
              <w:rPr>
                <w:rFonts w:eastAsia="Times New Roman" w:cs="Times New Roman"/>
                <w:color w:val="000000"/>
              </w:rPr>
              <w:t>asegur</w:t>
            </w:r>
            <w:r w:rsidR="00153E40">
              <w:rPr>
                <w:rFonts w:eastAsia="Times New Roman" w:cs="Times New Roman"/>
                <w:color w:val="000000"/>
              </w:rPr>
              <w:t>en</w:t>
            </w:r>
            <w:r w:rsidR="00153E40" w:rsidRPr="00CB22A5">
              <w:rPr>
                <w:rFonts w:eastAsia="Times New Roman" w:cs="Times New Roman"/>
                <w:color w:val="000000"/>
              </w:rPr>
              <w:t xml:space="preserve"> que la información recibida o enviada de los asociados de negocios, relacionada con la carga, sea veraz y oportuna, permitiendo la trazabilidad de los procesos</w:t>
            </w:r>
            <w:r w:rsidR="00153E40">
              <w:rPr>
                <w:rFonts w:eastAsia="Times New Roman" w:cs="Times New Roman"/>
                <w:color w:val="000000"/>
              </w:rPr>
              <w:t>?</w:t>
            </w:r>
            <w:r>
              <w:rPr>
                <w:rFonts w:eastAsia="Times New Roman" w:cs="Times New Roman"/>
                <w:color w:val="000000"/>
              </w:rPr>
              <w:t xml:space="preserve"> </w:t>
            </w:r>
            <w:r w:rsidR="00153E40" w:rsidRPr="00A90741">
              <w:t>El mismo debe contactar al asociado de negocios, al importador o exportador, según sea necesario, para corregir la información o la documentación.</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242C35" w:rsidRDefault="00153E40" w:rsidP="003254BA">
            <w:pPr>
              <w:jc w:val="both"/>
              <w:rPr>
                <w:rFonts w:eastAsia="Times New Roman" w:cs="Times New Roman"/>
                <w:b/>
                <w:bCs/>
                <w:color w:val="000000"/>
              </w:rPr>
            </w:pPr>
            <w:r w:rsidRPr="00242C35">
              <w:rPr>
                <w:rFonts w:eastAsia="Times New Roman" w:cs="Times New Roman"/>
                <w:b/>
                <w:bCs/>
                <w:color w:val="000000"/>
              </w:rPr>
              <w:t xml:space="preserve">Verificación de envíos y recibos vs los manifiestos </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90</w:t>
            </w:r>
          </w:p>
        </w:tc>
        <w:tc>
          <w:tcPr>
            <w:tcW w:w="6351" w:type="dxa"/>
          </w:tcPr>
          <w:p w:rsidR="00153E40" w:rsidRPr="00242C35" w:rsidRDefault="000931BE" w:rsidP="00332C10">
            <w:pPr>
              <w:jc w:val="both"/>
              <w:rPr>
                <w:rFonts w:eastAsia="Times New Roman" w:cs="Times New Roman"/>
                <w:color w:val="000000"/>
              </w:rPr>
            </w:pPr>
            <w:r>
              <w:rPr>
                <w:rFonts w:eastAsia="Times New Roman" w:cs="Times New Roman"/>
                <w:color w:val="000000"/>
              </w:rPr>
              <w:t>8.</w:t>
            </w:r>
            <w:r w:rsidR="00153E40" w:rsidRPr="00242C35">
              <w:rPr>
                <w:rFonts w:eastAsia="Times New Roman" w:cs="Times New Roman"/>
                <w:color w:val="000000"/>
              </w:rPr>
              <w:t>9 ¿Ver</w:t>
            </w:r>
            <w:r w:rsidR="00E04149">
              <w:rPr>
                <w:rFonts w:eastAsia="Times New Roman" w:cs="Times New Roman"/>
                <w:color w:val="000000"/>
              </w:rPr>
              <w:t>ifica el</w:t>
            </w:r>
            <w:r w:rsidR="00153E40" w:rsidRPr="00242C35">
              <w:rPr>
                <w:rFonts w:eastAsia="Times New Roman" w:cs="Times New Roman"/>
                <w:color w:val="000000"/>
              </w:rPr>
              <w:t xml:space="preserve"> solicitante</w:t>
            </w:r>
            <w:r>
              <w:rPr>
                <w:rFonts w:eastAsia="Times New Roman" w:cs="Times New Roman"/>
                <w:color w:val="000000"/>
              </w:rPr>
              <w:t xml:space="preserve"> </w:t>
            </w:r>
            <w:r w:rsidR="00153E40" w:rsidRPr="00242C35">
              <w:rPr>
                <w:rFonts w:eastAsia="Times New Roman" w:cs="Times New Roman"/>
                <w:color w:val="000000"/>
              </w:rPr>
              <w:t>que la  carga que se está enviando o recibiendo con la información en el manifiesto de carga?</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91</w:t>
            </w:r>
          </w:p>
        </w:tc>
        <w:tc>
          <w:tcPr>
            <w:tcW w:w="6351" w:type="dxa"/>
          </w:tcPr>
          <w:p w:rsidR="00153E40" w:rsidRPr="00242C35" w:rsidRDefault="00E04149" w:rsidP="00332C10">
            <w:pPr>
              <w:jc w:val="both"/>
              <w:rPr>
                <w:rFonts w:eastAsia="Times New Roman" w:cs="Times New Roman"/>
                <w:color w:val="000000"/>
              </w:rPr>
            </w:pPr>
            <w:r>
              <w:rPr>
                <w:rFonts w:eastAsia="Times New Roman" w:cs="Times New Roman"/>
                <w:color w:val="000000"/>
              </w:rPr>
              <w:t>8</w:t>
            </w:r>
            <w:r w:rsidR="00153E40" w:rsidRPr="00242C35">
              <w:rPr>
                <w:rFonts w:eastAsia="Times New Roman" w:cs="Times New Roman"/>
                <w:color w:val="000000"/>
              </w:rPr>
              <w:t>.10 ¿El solicitante</w:t>
            </w:r>
            <w:r>
              <w:rPr>
                <w:rFonts w:eastAsia="Times New Roman" w:cs="Times New Roman"/>
                <w:color w:val="000000"/>
              </w:rPr>
              <w:t xml:space="preserve"> </w:t>
            </w:r>
            <w:r w:rsidR="00153E40" w:rsidRPr="00242C35">
              <w:rPr>
                <w:rFonts w:eastAsia="Times New Roman" w:cs="Times New Roman"/>
                <w:color w:val="000000"/>
              </w:rPr>
              <w:t>describe  con exactitud, indica y verifica el peso, etiquetas, marcas y la cuenta de unidades en el manifiesto de la carga?</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92</w:t>
            </w:r>
          </w:p>
        </w:tc>
        <w:tc>
          <w:tcPr>
            <w:tcW w:w="6351" w:type="dxa"/>
          </w:tcPr>
          <w:p w:rsidR="00153E40" w:rsidRPr="00242C35" w:rsidRDefault="00E04149" w:rsidP="00332C10">
            <w:pPr>
              <w:jc w:val="both"/>
              <w:rPr>
                <w:rFonts w:eastAsia="Times New Roman" w:cs="Times New Roman"/>
                <w:color w:val="000000"/>
              </w:rPr>
            </w:pPr>
            <w:r>
              <w:rPr>
                <w:rFonts w:eastAsia="Times New Roman" w:cs="Times New Roman"/>
                <w:color w:val="000000"/>
              </w:rPr>
              <w:t>8.11 ¿Compara el</w:t>
            </w:r>
            <w:r w:rsidR="00153E40" w:rsidRPr="00242C35">
              <w:rPr>
                <w:rFonts w:eastAsia="Times New Roman" w:cs="Times New Roman"/>
                <w:color w:val="000000"/>
              </w:rPr>
              <w:t xml:space="preserve"> solicitante la carga que se está enviando o recibiendo con las órdenes de compra o de entrega?</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93</w:t>
            </w:r>
          </w:p>
        </w:tc>
        <w:tc>
          <w:tcPr>
            <w:tcW w:w="6351" w:type="dxa"/>
          </w:tcPr>
          <w:p w:rsidR="00153E40" w:rsidRPr="00242C35" w:rsidRDefault="003119D4" w:rsidP="00332C10">
            <w:pPr>
              <w:jc w:val="both"/>
              <w:rPr>
                <w:rFonts w:eastAsia="Times New Roman" w:cs="Times New Roman"/>
                <w:color w:val="000000"/>
              </w:rPr>
            </w:pPr>
            <w:r>
              <w:rPr>
                <w:rFonts w:eastAsia="Times New Roman" w:cs="Times New Roman"/>
                <w:color w:val="000000"/>
              </w:rPr>
              <w:t>8</w:t>
            </w:r>
            <w:r w:rsidR="00153E40" w:rsidRPr="00242C35">
              <w:rPr>
                <w:rFonts w:eastAsia="Times New Roman" w:cs="Times New Roman"/>
                <w:color w:val="000000"/>
              </w:rPr>
              <w:t>.12  ¿Identifica El solicitante positivamente (cedula, licencia, documentos de autorización de la empresa transportista, nombres del chofer en la documentación, etc.), a los chóferes que entregan o reciben la carga antes de recibirla o entregarla?</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CB22A5"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CB22A5" w:rsidRDefault="00153E40" w:rsidP="003254BA">
            <w:pPr>
              <w:jc w:val="both"/>
              <w:rPr>
                <w:rFonts w:eastAsia="Times New Roman" w:cs="Times New Roman"/>
                <w:b/>
                <w:bCs/>
                <w:color w:val="000000"/>
              </w:rPr>
            </w:pPr>
            <w:r w:rsidRPr="00CB22A5">
              <w:rPr>
                <w:rFonts w:eastAsia="Times New Roman" w:cs="Times New Roman"/>
                <w:b/>
                <w:bCs/>
                <w:color w:val="000000"/>
              </w:rPr>
              <w:t>Discrepancia de la carga</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94</w:t>
            </w:r>
          </w:p>
        </w:tc>
        <w:tc>
          <w:tcPr>
            <w:tcW w:w="6351" w:type="dxa"/>
          </w:tcPr>
          <w:p w:rsidR="00153E40" w:rsidRPr="00CB22A5" w:rsidRDefault="003119D4" w:rsidP="00817E9B">
            <w:pPr>
              <w:jc w:val="both"/>
              <w:rPr>
                <w:rFonts w:eastAsia="Times New Roman" w:cs="Times New Roman"/>
                <w:color w:val="000000"/>
              </w:rPr>
            </w:pPr>
            <w:r>
              <w:rPr>
                <w:rFonts w:eastAsia="Times New Roman" w:cs="Times New Roman"/>
                <w:color w:val="000000"/>
              </w:rPr>
              <w:t>8</w:t>
            </w:r>
            <w:r w:rsidR="00153E40" w:rsidRPr="00CB22A5">
              <w:rPr>
                <w:rFonts w:eastAsia="Times New Roman" w:cs="Times New Roman"/>
                <w:color w:val="000000"/>
              </w:rPr>
              <w:t>.13 </w:t>
            </w:r>
            <w:r w:rsidR="00153E40">
              <w:rPr>
                <w:rFonts w:eastAsia="Times New Roman" w:cs="Times New Roman"/>
                <w:color w:val="000000"/>
              </w:rPr>
              <w:t>¿Tiene El solicitante e</w:t>
            </w:r>
            <w:r w:rsidR="00153E40" w:rsidRPr="00CB22A5">
              <w:rPr>
                <w:rFonts w:eastAsia="Times New Roman" w:cs="Times New Roman"/>
                <w:color w:val="000000"/>
              </w:rPr>
              <w:t>stablec</w:t>
            </w:r>
            <w:r w:rsidR="00153E40">
              <w:rPr>
                <w:rFonts w:eastAsia="Times New Roman" w:cs="Times New Roman"/>
                <w:color w:val="000000"/>
              </w:rPr>
              <w:t>ido</w:t>
            </w:r>
            <w:r w:rsidR="00153E40" w:rsidRPr="00CB22A5">
              <w:rPr>
                <w:rFonts w:eastAsia="Times New Roman" w:cs="Times New Roman"/>
                <w:color w:val="000000"/>
              </w:rPr>
              <w:t>, documenta</w:t>
            </w:r>
            <w:r w:rsidR="00153E40">
              <w:rPr>
                <w:rFonts w:eastAsia="Times New Roman" w:cs="Times New Roman"/>
                <w:color w:val="000000"/>
              </w:rPr>
              <w:t>do e</w:t>
            </w:r>
            <w:r w:rsidR="00153E40" w:rsidRPr="00CB22A5">
              <w:rPr>
                <w:rFonts w:eastAsia="Times New Roman" w:cs="Times New Roman"/>
                <w:color w:val="000000"/>
              </w:rPr>
              <w:t xml:space="preserve"> implementa</w:t>
            </w:r>
            <w:r w:rsidR="00153E40">
              <w:rPr>
                <w:rFonts w:eastAsia="Times New Roman" w:cs="Times New Roman"/>
                <w:color w:val="000000"/>
              </w:rPr>
              <w:t xml:space="preserve">do </w:t>
            </w:r>
            <w:r w:rsidR="00153E40" w:rsidRPr="00CB22A5">
              <w:rPr>
                <w:rFonts w:eastAsia="Times New Roman" w:cs="Times New Roman"/>
                <w:color w:val="000000"/>
              </w:rPr>
              <w:t>procedimientos para detectar y tomar acciones correctivas en caso de faltantes, sobrantes o cualquier otra actividad ilegal o sospechosa</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bCs/>
                <w:color w:val="000000"/>
              </w:rPr>
            </w:pPr>
            <w:r>
              <w:rPr>
                <w:rFonts w:eastAsia="Times New Roman" w:cs="Times New Roman"/>
                <w:b/>
                <w:bCs/>
                <w:color w:val="000000"/>
              </w:rPr>
              <w:t>95</w:t>
            </w:r>
          </w:p>
        </w:tc>
        <w:tc>
          <w:tcPr>
            <w:tcW w:w="6351" w:type="dxa"/>
          </w:tcPr>
          <w:p w:rsidR="00153E40" w:rsidRPr="00CB22A5" w:rsidRDefault="00153E40" w:rsidP="00817E9B">
            <w:pPr>
              <w:jc w:val="both"/>
              <w:rPr>
                <w:rFonts w:eastAsia="Times New Roman" w:cs="Times New Roman"/>
                <w:b/>
                <w:bCs/>
                <w:color w:val="000000"/>
              </w:rPr>
            </w:pPr>
            <w:r>
              <w:rPr>
                <w:rFonts w:eastAsia="Times New Roman" w:cs="Times New Roman"/>
                <w:color w:val="000000"/>
              </w:rPr>
              <w:t>¿Reporta</w:t>
            </w:r>
            <w:r w:rsidRPr="00CB22A5">
              <w:rPr>
                <w:rFonts w:eastAsia="Times New Roman" w:cs="Times New Roman"/>
                <w:color w:val="000000"/>
              </w:rPr>
              <w:t xml:space="preserve"> según corresponda, a la Autoridad Aduanera y/o competentes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3119D4" w:rsidRPr="00D4123C" w:rsidTr="00E01CD8">
        <w:tc>
          <w:tcPr>
            <w:tcW w:w="648" w:type="dxa"/>
          </w:tcPr>
          <w:p w:rsidR="003119D4" w:rsidRPr="00227248" w:rsidRDefault="00760235" w:rsidP="003254BA">
            <w:pPr>
              <w:jc w:val="both"/>
              <w:rPr>
                <w:rFonts w:eastAsia="Times New Roman" w:cs="Times New Roman"/>
                <w:b/>
                <w:bCs/>
                <w:color w:val="000000"/>
              </w:rPr>
            </w:pPr>
            <w:r>
              <w:rPr>
                <w:rFonts w:eastAsia="Times New Roman" w:cs="Times New Roman"/>
                <w:b/>
                <w:bCs/>
                <w:color w:val="000000"/>
              </w:rPr>
              <w:t>96</w:t>
            </w:r>
          </w:p>
        </w:tc>
        <w:tc>
          <w:tcPr>
            <w:tcW w:w="6351" w:type="dxa"/>
          </w:tcPr>
          <w:p w:rsidR="003119D4" w:rsidRPr="00CB22A5" w:rsidRDefault="003119D4" w:rsidP="003254BA">
            <w:pPr>
              <w:jc w:val="both"/>
              <w:rPr>
                <w:rFonts w:eastAsia="Times New Roman" w:cs="Times New Roman"/>
                <w:b/>
                <w:bCs/>
                <w:color w:val="000000"/>
              </w:rPr>
            </w:pPr>
            <w:r>
              <w:rPr>
                <w:rFonts w:eastAsia="Times New Roman" w:cs="Times New Roman"/>
                <w:b/>
                <w:bCs/>
                <w:color w:val="000000"/>
              </w:rPr>
              <w:t>Control de Gestión Aduanera</w:t>
            </w:r>
          </w:p>
        </w:tc>
        <w:tc>
          <w:tcPr>
            <w:tcW w:w="1119" w:type="dxa"/>
          </w:tcPr>
          <w:p w:rsidR="003119D4" w:rsidRPr="00CB22A5" w:rsidRDefault="003119D4" w:rsidP="003254BA">
            <w:pPr>
              <w:jc w:val="both"/>
              <w:rPr>
                <w:rFonts w:eastAsia="Times New Roman" w:cs="Times New Roman"/>
                <w:b/>
                <w:bCs/>
                <w:color w:val="000000"/>
              </w:rPr>
            </w:pPr>
          </w:p>
        </w:tc>
        <w:tc>
          <w:tcPr>
            <w:tcW w:w="5058" w:type="dxa"/>
          </w:tcPr>
          <w:p w:rsidR="003119D4" w:rsidRPr="00CB22A5" w:rsidRDefault="003119D4" w:rsidP="003254BA">
            <w:pPr>
              <w:jc w:val="both"/>
              <w:rPr>
                <w:rFonts w:eastAsia="Times New Roman" w:cs="Times New Roman"/>
                <w:b/>
                <w:bCs/>
                <w:color w:val="000000"/>
              </w:rPr>
            </w:pPr>
          </w:p>
        </w:tc>
      </w:tr>
      <w:tr w:rsidR="003119D4" w:rsidRPr="00D4123C" w:rsidTr="003119D4">
        <w:trPr>
          <w:trHeight w:val="600"/>
        </w:trPr>
        <w:tc>
          <w:tcPr>
            <w:tcW w:w="648" w:type="dxa"/>
          </w:tcPr>
          <w:p w:rsidR="003119D4" w:rsidRDefault="003119D4" w:rsidP="003254BA">
            <w:pPr>
              <w:jc w:val="both"/>
              <w:rPr>
                <w:rFonts w:eastAsia="Times New Roman" w:cs="Times New Roman"/>
                <w:b/>
                <w:bCs/>
                <w:color w:val="000000"/>
              </w:rPr>
            </w:pPr>
          </w:p>
        </w:tc>
        <w:tc>
          <w:tcPr>
            <w:tcW w:w="6351" w:type="dxa"/>
          </w:tcPr>
          <w:p w:rsidR="003119D4" w:rsidRPr="003119D4" w:rsidRDefault="003119D4" w:rsidP="003254BA">
            <w:pPr>
              <w:jc w:val="both"/>
              <w:rPr>
                <w:rFonts w:eastAsia="Times New Roman" w:cs="Times New Roman"/>
                <w:bCs/>
                <w:color w:val="000000"/>
              </w:rPr>
            </w:pPr>
            <w:r w:rsidRPr="003119D4">
              <w:rPr>
                <w:rFonts w:eastAsia="Times New Roman" w:cs="Times New Roman"/>
                <w:bCs/>
                <w:color w:val="000000"/>
              </w:rPr>
              <w:t>8.14</w:t>
            </w:r>
            <w:r>
              <w:rPr>
                <w:rFonts w:eastAsia="Times New Roman" w:cs="Times New Roman"/>
                <w:bCs/>
                <w:color w:val="000000"/>
              </w:rPr>
              <w:t xml:space="preserve"> ¿Tiene el solicitante un personal capacitado en las normativas y leyes aduaneras?</w:t>
            </w:r>
          </w:p>
        </w:tc>
        <w:tc>
          <w:tcPr>
            <w:tcW w:w="1119" w:type="dxa"/>
          </w:tcPr>
          <w:p w:rsidR="003119D4" w:rsidRPr="00CB22A5" w:rsidRDefault="003119D4" w:rsidP="003254BA">
            <w:pPr>
              <w:jc w:val="both"/>
              <w:rPr>
                <w:rFonts w:eastAsia="Times New Roman" w:cs="Times New Roman"/>
                <w:b/>
                <w:bCs/>
                <w:color w:val="000000"/>
              </w:rPr>
            </w:pPr>
          </w:p>
        </w:tc>
        <w:tc>
          <w:tcPr>
            <w:tcW w:w="5058" w:type="dxa"/>
          </w:tcPr>
          <w:p w:rsidR="003119D4" w:rsidRPr="00CB22A5" w:rsidRDefault="003119D4" w:rsidP="003254BA">
            <w:pPr>
              <w:jc w:val="both"/>
              <w:rPr>
                <w:rFonts w:eastAsia="Times New Roman" w:cs="Times New Roman"/>
                <w:b/>
                <w:bCs/>
                <w:color w:val="000000"/>
              </w:rPr>
            </w:pPr>
          </w:p>
        </w:tc>
      </w:tr>
      <w:tr w:rsidR="00153E40" w:rsidRPr="00D4123C"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CB22A5" w:rsidRDefault="00153E40" w:rsidP="003254BA">
            <w:pPr>
              <w:jc w:val="both"/>
              <w:rPr>
                <w:rFonts w:eastAsia="Times New Roman" w:cs="Times New Roman"/>
                <w:b/>
                <w:bCs/>
                <w:color w:val="000000"/>
              </w:rPr>
            </w:pPr>
            <w:r w:rsidRPr="00CB22A5">
              <w:rPr>
                <w:rFonts w:eastAsia="Times New Roman" w:cs="Times New Roman"/>
                <w:b/>
                <w:bCs/>
                <w:color w:val="000000"/>
              </w:rPr>
              <w:t>Control de los documentos de la mercancía de comercio exterior:</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97</w:t>
            </w:r>
          </w:p>
        </w:tc>
        <w:tc>
          <w:tcPr>
            <w:tcW w:w="6351" w:type="dxa"/>
          </w:tcPr>
          <w:p w:rsidR="00153E40" w:rsidRPr="00CB22A5" w:rsidRDefault="00153E40" w:rsidP="00242C35">
            <w:pPr>
              <w:jc w:val="both"/>
              <w:rPr>
                <w:rFonts w:eastAsia="Times New Roman" w:cs="Times New Roman"/>
                <w:color w:val="000000"/>
              </w:rPr>
            </w:pPr>
            <w:r w:rsidRPr="00CB22A5">
              <w:rPr>
                <w:rFonts w:eastAsia="Times New Roman" w:cs="Times New Roman"/>
                <w:color w:val="000000"/>
              </w:rPr>
              <w:t> </w:t>
            </w:r>
            <w:r w:rsidR="003119D4">
              <w:rPr>
                <w:rFonts w:eastAsia="Times New Roman" w:cs="Times New Roman"/>
                <w:color w:val="000000"/>
              </w:rPr>
              <w:t>8.15  </w:t>
            </w:r>
            <w:r>
              <w:rPr>
                <w:rFonts w:eastAsia="Times New Roman" w:cs="Times New Roman"/>
                <w:color w:val="000000"/>
              </w:rPr>
              <w:t>¿Tiene El solicitante</w:t>
            </w:r>
            <w:r w:rsidRPr="00CB22A5">
              <w:rPr>
                <w:rFonts w:eastAsia="Times New Roman" w:cs="Times New Roman"/>
                <w:color w:val="000000"/>
              </w:rPr>
              <w:t xml:space="preserve"> un registro documentado de las mercancías que someten al comercio exterior, con sus respectivas regulaciones y restricciones arancelarias y no arancelarias</w:t>
            </w:r>
            <w:r>
              <w:rPr>
                <w:rFonts w:eastAsia="Times New Roman" w:cs="Times New Roman"/>
                <w:color w:val="000000"/>
              </w:rPr>
              <w:t>, a</w:t>
            </w:r>
            <w:r w:rsidRPr="00CB22A5">
              <w:rPr>
                <w:rFonts w:eastAsia="Times New Roman" w:cs="Times New Roman"/>
                <w:color w:val="000000"/>
              </w:rPr>
              <w:t>sí como los términos de compra/venta para efectos de obtener el valor en aduana correspondiente</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224BAB" w:rsidP="003254BA">
            <w:pPr>
              <w:jc w:val="both"/>
              <w:rPr>
                <w:rFonts w:eastAsia="Times New Roman" w:cs="Times New Roman"/>
                <w:b/>
                <w:color w:val="000000"/>
              </w:rPr>
            </w:pPr>
            <w:r>
              <w:rPr>
                <w:rFonts w:eastAsia="Times New Roman" w:cs="Times New Roman"/>
                <w:b/>
                <w:color w:val="000000"/>
              </w:rPr>
              <w:t>9</w:t>
            </w:r>
            <w:r w:rsidR="00760235">
              <w:rPr>
                <w:rFonts w:eastAsia="Times New Roman" w:cs="Times New Roman"/>
                <w:b/>
                <w:color w:val="000000"/>
              </w:rPr>
              <w:t>8</w:t>
            </w:r>
          </w:p>
        </w:tc>
        <w:tc>
          <w:tcPr>
            <w:tcW w:w="6351" w:type="dxa"/>
          </w:tcPr>
          <w:p w:rsidR="00153E40" w:rsidRDefault="00A85D55" w:rsidP="00C13DCA">
            <w:pPr>
              <w:jc w:val="both"/>
              <w:rPr>
                <w:rFonts w:eastAsia="Times New Roman" w:cs="Times New Roman"/>
                <w:color w:val="000000"/>
              </w:rPr>
            </w:pPr>
            <w:r>
              <w:rPr>
                <w:rFonts w:eastAsia="Times New Roman" w:cs="Times New Roman"/>
                <w:color w:val="000000"/>
              </w:rPr>
              <w:t>8.16</w:t>
            </w:r>
            <w:r w:rsidR="00153E40" w:rsidRPr="00CB22A5">
              <w:rPr>
                <w:rFonts w:eastAsia="Times New Roman" w:cs="Times New Roman"/>
                <w:color w:val="000000"/>
              </w:rPr>
              <w:t> </w:t>
            </w:r>
            <w:r w:rsidR="00153E40">
              <w:rPr>
                <w:rFonts w:eastAsia="Times New Roman" w:cs="Times New Roman"/>
                <w:color w:val="000000"/>
              </w:rPr>
              <w:t>¿Tiene el solicitante</w:t>
            </w:r>
            <w:r w:rsidR="00153E40" w:rsidRPr="00CB22A5">
              <w:rPr>
                <w:rFonts w:eastAsia="Times New Roman" w:cs="Times New Roman"/>
                <w:color w:val="000000"/>
              </w:rPr>
              <w:t xml:space="preserve"> registros de las irregularidades y errores (impositivo, cantidades, valoración, multas, etc.) notificados por la Aduana</w:t>
            </w:r>
            <w:r w:rsidR="00153E40">
              <w:rPr>
                <w:rFonts w:eastAsia="Times New Roman" w:cs="Times New Roman"/>
                <w:color w:val="000000"/>
              </w:rPr>
              <w:t>?</w:t>
            </w:r>
          </w:p>
          <w:p w:rsidR="00153E40" w:rsidRPr="00CB22A5" w:rsidRDefault="00153E40" w:rsidP="000701D8">
            <w:pPr>
              <w:jc w:val="both"/>
              <w:rPr>
                <w:rFonts w:eastAsia="Times New Roman" w:cs="Times New Roman"/>
                <w:color w:val="000000"/>
              </w:rPr>
            </w:pP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E6778B" w:rsidRPr="00CB22A5" w:rsidTr="00E01CD8">
        <w:tc>
          <w:tcPr>
            <w:tcW w:w="648" w:type="dxa"/>
          </w:tcPr>
          <w:p w:rsidR="00E6778B" w:rsidRPr="00227248" w:rsidRDefault="00E6778B" w:rsidP="003254BA">
            <w:pPr>
              <w:jc w:val="both"/>
              <w:rPr>
                <w:rFonts w:ascii="Calibri" w:hAnsi="Calibri" w:cs="Calibri"/>
                <w:b/>
                <w:sz w:val="24"/>
                <w:szCs w:val="24"/>
              </w:rPr>
            </w:pPr>
          </w:p>
        </w:tc>
        <w:tc>
          <w:tcPr>
            <w:tcW w:w="6351" w:type="dxa"/>
          </w:tcPr>
          <w:p w:rsidR="00E6778B" w:rsidRPr="00884860" w:rsidRDefault="00E6778B" w:rsidP="003254BA">
            <w:pPr>
              <w:jc w:val="both"/>
              <w:rPr>
                <w:rFonts w:ascii="Calibri" w:hAnsi="Calibri" w:cs="Calibri"/>
                <w:b/>
                <w:sz w:val="24"/>
                <w:szCs w:val="24"/>
              </w:rPr>
            </w:pPr>
            <w:r>
              <w:rPr>
                <w:rFonts w:ascii="Calibri" w:hAnsi="Calibri" w:cs="Calibri"/>
                <w:b/>
                <w:sz w:val="24"/>
                <w:szCs w:val="24"/>
              </w:rPr>
              <w:t>Revisión no intrusa</w:t>
            </w:r>
          </w:p>
        </w:tc>
        <w:tc>
          <w:tcPr>
            <w:tcW w:w="1119" w:type="dxa"/>
          </w:tcPr>
          <w:p w:rsidR="00E6778B" w:rsidRPr="00CB22A5" w:rsidRDefault="00E6778B" w:rsidP="003254BA">
            <w:pPr>
              <w:jc w:val="both"/>
              <w:rPr>
                <w:rFonts w:ascii="Calibri" w:hAnsi="Calibri" w:cs="Calibri"/>
                <w:b/>
                <w:sz w:val="24"/>
                <w:szCs w:val="24"/>
              </w:rPr>
            </w:pPr>
          </w:p>
        </w:tc>
        <w:tc>
          <w:tcPr>
            <w:tcW w:w="5058" w:type="dxa"/>
          </w:tcPr>
          <w:p w:rsidR="00E6778B" w:rsidRPr="00CB22A5" w:rsidRDefault="00E6778B" w:rsidP="003254BA">
            <w:pPr>
              <w:jc w:val="both"/>
              <w:rPr>
                <w:rFonts w:ascii="Calibri" w:hAnsi="Calibri" w:cs="Calibri"/>
                <w:b/>
                <w:sz w:val="24"/>
                <w:szCs w:val="24"/>
              </w:rPr>
            </w:pPr>
          </w:p>
        </w:tc>
      </w:tr>
      <w:tr w:rsidR="00E6778B" w:rsidRPr="00CB22A5" w:rsidTr="00E01CD8">
        <w:tc>
          <w:tcPr>
            <w:tcW w:w="648" w:type="dxa"/>
          </w:tcPr>
          <w:p w:rsidR="00E6778B" w:rsidRPr="00227248" w:rsidRDefault="00E6778B" w:rsidP="003254BA">
            <w:pPr>
              <w:jc w:val="both"/>
              <w:rPr>
                <w:rFonts w:ascii="Calibri" w:hAnsi="Calibri" w:cs="Calibri"/>
                <w:b/>
                <w:sz w:val="24"/>
                <w:szCs w:val="24"/>
              </w:rPr>
            </w:pPr>
          </w:p>
        </w:tc>
        <w:tc>
          <w:tcPr>
            <w:tcW w:w="6351" w:type="dxa"/>
          </w:tcPr>
          <w:p w:rsidR="00E6778B" w:rsidRPr="00E6778B" w:rsidRDefault="00E6778B" w:rsidP="003254BA">
            <w:pPr>
              <w:jc w:val="both"/>
              <w:rPr>
                <w:rFonts w:ascii="Calibri" w:hAnsi="Calibri" w:cs="Calibri"/>
              </w:rPr>
            </w:pPr>
            <w:r w:rsidRPr="00E6778B">
              <w:rPr>
                <w:rFonts w:ascii="Calibri" w:hAnsi="Calibri" w:cs="Calibri"/>
              </w:rPr>
              <w:t xml:space="preserve">8.17 </w:t>
            </w:r>
            <w:r>
              <w:rPr>
                <w:rFonts w:ascii="Calibri" w:hAnsi="Calibri" w:cs="Calibri"/>
              </w:rPr>
              <w:t>el solicitante establece, documenta, implementa y mantiene procedimientos para el manejo de los equipos de escáner o de revisión no intrusiva necesarios para la verificación del contenido de los envíos ingresados al país.</w:t>
            </w:r>
          </w:p>
        </w:tc>
        <w:tc>
          <w:tcPr>
            <w:tcW w:w="1119" w:type="dxa"/>
          </w:tcPr>
          <w:p w:rsidR="00E6778B" w:rsidRPr="00CB22A5" w:rsidRDefault="00E6778B" w:rsidP="003254BA">
            <w:pPr>
              <w:jc w:val="both"/>
              <w:rPr>
                <w:rFonts w:ascii="Calibri" w:hAnsi="Calibri" w:cs="Calibri"/>
                <w:b/>
                <w:sz w:val="24"/>
                <w:szCs w:val="24"/>
              </w:rPr>
            </w:pPr>
          </w:p>
        </w:tc>
        <w:tc>
          <w:tcPr>
            <w:tcW w:w="5058" w:type="dxa"/>
          </w:tcPr>
          <w:p w:rsidR="00E6778B" w:rsidRPr="00CB22A5" w:rsidRDefault="00E6778B" w:rsidP="003254BA">
            <w:pPr>
              <w:jc w:val="both"/>
              <w:rPr>
                <w:rFonts w:ascii="Calibri" w:hAnsi="Calibri" w:cs="Calibri"/>
                <w:b/>
                <w:sz w:val="24"/>
                <w:szCs w:val="24"/>
              </w:rPr>
            </w:pPr>
          </w:p>
        </w:tc>
      </w:tr>
      <w:tr w:rsidR="00E6778B" w:rsidRPr="00CB22A5" w:rsidTr="00E01CD8">
        <w:tc>
          <w:tcPr>
            <w:tcW w:w="648" w:type="dxa"/>
          </w:tcPr>
          <w:p w:rsidR="00E6778B" w:rsidRPr="00E6778B" w:rsidRDefault="00E6778B" w:rsidP="003254BA">
            <w:pPr>
              <w:jc w:val="both"/>
              <w:rPr>
                <w:rFonts w:ascii="Calibri" w:hAnsi="Calibri" w:cs="Calibri"/>
                <w:b/>
              </w:rPr>
            </w:pPr>
            <w:r w:rsidRPr="00E6778B">
              <w:rPr>
                <w:rFonts w:ascii="Calibri" w:hAnsi="Calibri" w:cs="Calibri"/>
                <w:b/>
              </w:rPr>
              <w:t>9</w:t>
            </w:r>
            <w:r w:rsidR="00760235">
              <w:rPr>
                <w:rFonts w:ascii="Calibri" w:hAnsi="Calibri" w:cs="Calibri"/>
                <w:b/>
              </w:rPr>
              <w:t>9</w:t>
            </w:r>
          </w:p>
        </w:tc>
        <w:tc>
          <w:tcPr>
            <w:tcW w:w="6351" w:type="dxa"/>
          </w:tcPr>
          <w:p w:rsidR="00E6778B" w:rsidRPr="00E6778B" w:rsidRDefault="00E6778B" w:rsidP="003254BA">
            <w:pPr>
              <w:jc w:val="both"/>
              <w:rPr>
                <w:rFonts w:ascii="Calibri" w:hAnsi="Calibri" w:cs="Calibri"/>
                <w:b/>
                <w:sz w:val="24"/>
                <w:szCs w:val="24"/>
              </w:rPr>
            </w:pPr>
            <w:r w:rsidRPr="00E6778B">
              <w:rPr>
                <w:rFonts w:ascii="Calibri" w:hAnsi="Calibri" w:cs="Calibri"/>
                <w:b/>
                <w:sz w:val="24"/>
                <w:szCs w:val="24"/>
              </w:rPr>
              <w:t xml:space="preserve">Bascula o balanzas </w:t>
            </w:r>
          </w:p>
        </w:tc>
        <w:tc>
          <w:tcPr>
            <w:tcW w:w="1119" w:type="dxa"/>
          </w:tcPr>
          <w:p w:rsidR="00E6778B" w:rsidRPr="00CB22A5" w:rsidRDefault="00E6778B" w:rsidP="003254BA">
            <w:pPr>
              <w:jc w:val="both"/>
              <w:rPr>
                <w:rFonts w:ascii="Calibri" w:hAnsi="Calibri" w:cs="Calibri"/>
                <w:b/>
                <w:sz w:val="24"/>
                <w:szCs w:val="24"/>
              </w:rPr>
            </w:pPr>
          </w:p>
        </w:tc>
        <w:tc>
          <w:tcPr>
            <w:tcW w:w="5058" w:type="dxa"/>
          </w:tcPr>
          <w:p w:rsidR="00E6778B" w:rsidRPr="00CB22A5" w:rsidRDefault="00E6778B" w:rsidP="003254BA">
            <w:pPr>
              <w:jc w:val="both"/>
              <w:rPr>
                <w:rFonts w:ascii="Calibri" w:hAnsi="Calibri" w:cs="Calibri"/>
                <w:b/>
                <w:sz w:val="24"/>
                <w:szCs w:val="24"/>
              </w:rPr>
            </w:pPr>
          </w:p>
        </w:tc>
      </w:tr>
      <w:tr w:rsidR="00E6778B" w:rsidRPr="00CB22A5" w:rsidTr="00E01CD8">
        <w:tc>
          <w:tcPr>
            <w:tcW w:w="648" w:type="dxa"/>
          </w:tcPr>
          <w:p w:rsidR="00E6778B" w:rsidRPr="00E6778B" w:rsidRDefault="00E6778B" w:rsidP="003254BA">
            <w:pPr>
              <w:jc w:val="both"/>
              <w:rPr>
                <w:rFonts w:ascii="Calibri" w:hAnsi="Calibri" w:cs="Calibri"/>
                <w:b/>
              </w:rPr>
            </w:pPr>
          </w:p>
        </w:tc>
        <w:tc>
          <w:tcPr>
            <w:tcW w:w="6351" w:type="dxa"/>
          </w:tcPr>
          <w:p w:rsidR="00E6778B" w:rsidRPr="00E6778B" w:rsidRDefault="00E6778B" w:rsidP="003254BA">
            <w:pPr>
              <w:jc w:val="both"/>
              <w:rPr>
                <w:rFonts w:ascii="Calibri" w:hAnsi="Calibri" w:cs="Calibri"/>
              </w:rPr>
            </w:pPr>
            <w:r w:rsidRPr="00E6778B">
              <w:rPr>
                <w:rFonts w:ascii="Calibri" w:hAnsi="Calibri" w:cs="Calibri"/>
              </w:rPr>
              <w:t>8.18</w:t>
            </w:r>
            <w:r>
              <w:rPr>
                <w:rFonts w:ascii="Calibri" w:hAnsi="Calibri" w:cs="Calibri"/>
              </w:rPr>
              <w:t xml:space="preserve">   ¿el solicitante establece, documenta, implementa</w:t>
            </w:r>
            <w:r w:rsidR="00676975">
              <w:rPr>
                <w:rFonts w:ascii="Calibri" w:hAnsi="Calibri" w:cs="Calibri"/>
              </w:rPr>
              <w:t xml:space="preserve"> </w:t>
            </w:r>
            <w:r>
              <w:rPr>
                <w:rFonts w:ascii="Calibri" w:hAnsi="Calibri" w:cs="Calibri"/>
              </w:rPr>
              <w:t xml:space="preserve"> y</w:t>
            </w:r>
            <w:r w:rsidR="00676975">
              <w:rPr>
                <w:rFonts w:ascii="Calibri" w:hAnsi="Calibri" w:cs="Calibri"/>
              </w:rPr>
              <w:t xml:space="preserve"> mantiene procedimientos para evitar fraudes en la operación de las basculas o balanzas?</w:t>
            </w:r>
            <w:r>
              <w:rPr>
                <w:rFonts w:ascii="Calibri" w:hAnsi="Calibri" w:cs="Calibri"/>
              </w:rPr>
              <w:t xml:space="preserve">  </w:t>
            </w:r>
          </w:p>
        </w:tc>
        <w:tc>
          <w:tcPr>
            <w:tcW w:w="1119" w:type="dxa"/>
          </w:tcPr>
          <w:p w:rsidR="00E6778B" w:rsidRPr="00CB22A5" w:rsidRDefault="00E6778B" w:rsidP="003254BA">
            <w:pPr>
              <w:jc w:val="both"/>
              <w:rPr>
                <w:rFonts w:ascii="Calibri" w:hAnsi="Calibri" w:cs="Calibri"/>
                <w:b/>
                <w:sz w:val="24"/>
                <w:szCs w:val="24"/>
              </w:rPr>
            </w:pPr>
          </w:p>
        </w:tc>
        <w:tc>
          <w:tcPr>
            <w:tcW w:w="5058" w:type="dxa"/>
          </w:tcPr>
          <w:p w:rsidR="00E6778B" w:rsidRPr="00CB22A5" w:rsidRDefault="00E6778B" w:rsidP="003254BA">
            <w:pPr>
              <w:jc w:val="both"/>
              <w:rPr>
                <w:rFonts w:ascii="Calibri" w:hAnsi="Calibri" w:cs="Calibri"/>
                <w:b/>
                <w:sz w:val="24"/>
                <w:szCs w:val="24"/>
              </w:rPr>
            </w:pPr>
          </w:p>
        </w:tc>
      </w:tr>
      <w:tr w:rsidR="00153E40" w:rsidRPr="00CB22A5" w:rsidTr="00E01CD8">
        <w:tc>
          <w:tcPr>
            <w:tcW w:w="648" w:type="dxa"/>
          </w:tcPr>
          <w:p w:rsidR="00153E40" w:rsidRPr="00227248" w:rsidRDefault="00153E40" w:rsidP="003254BA">
            <w:pPr>
              <w:jc w:val="both"/>
              <w:rPr>
                <w:rFonts w:ascii="Calibri" w:hAnsi="Calibri" w:cs="Calibri"/>
                <w:b/>
                <w:sz w:val="24"/>
                <w:szCs w:val="24"/>
              </w:rPr>
            </w:pPr>
          </w:p>
        </w:tc>
        <w:tc>
          <w:tcPr>
            <w:tcW w:w="6351" w:type="dxa"/>
          </w:tcPr>
          <w:p w:rsidR="00153E40" w:rsidRPr="00884860" w:rsidRDefault="00153E40" w:rsidP="003254BA">
            <w:pPr>
              <w:jc w:val="both"/>
              <w:rPr>
                <w:rFonts w:ascii="Calibri" w:hAnsi="Calibri" w:cs="Calibri"/>
                <w:b/>
                <w:sz w:val="24"/>
                <w:szCs w:val="24"/>
              </w:rPr>
            </w:pPr>
            <w:r w:rsidRPr="00884860">
              <w:rPr>
                <w:rFonts w:ascii="Calibri" w:hAnsi="Calibri" w:cs="Calibri"/>
                <w:b/>
                <w:sz w:val="24"/>
                <w:szCs w:val="24"/>
              </w:rPr>
              <w:t xml:space="preserve">Emergencias y Contingencias: </w:t>
            </w:r>
          </w:p>
        </w:tc>
        <w:tc>
          <w:tcPr>
            <w:tcW w:w="1119" w:type="dxa"/>
          </w:tcPr>
          <w:p w:rsidR="00153E40" w:rsidRPr="00CB22A5" w:rsidRDefault="00153E40" w:rsidP="003254BA">
            <w:pPr>
              <w:jc w:val="both"/>
              <w:rPr>
                <w:rFonts w:ascii="Calibri" w:hAnsi="Calibri" w:cs="Calibri"/>
                <w:b/>
                <w:sz w:val="24"/>
                <w:szCs w:val="24"/>
              </w:rPr>
            </w:pPr>
          </w:p>
        </w:tc>
        <w:tc>
          <w:tcPr>
            <w:tcW w:w="5058" w:type="dxa"/>
          </w:tcPr>
          <w:p w:rsidR="00153E40" w:rsidRPr="00CB22A5" w:rsidRDefault="00153E40" w:rsidP="003254BA">
            <w:pPr>
              <w:jc w:val="both"/>
              <w:rPr>
                <w:rFonts w:ascii="Calibri" w:hAnsi="Calibri" w:cs="Calibri"/>
                <w:b/>
                <w:sz w:val="24"/>
                <w:szCs w:val="24"/>
              </w:rPr>
            </w:pPr>
          </w:p>
        </w:tc>
      </w:tr>
      <w:tr w:rsidR="00153E40" w:rsidRPr="00D4123C" w:rsidTr="00E01CD8">
        <w:tc>
          <w:tcPr>
            <w:tcW w:w="648" w:type="dxa"/>
          </w:tcPr>
          <w:p w:rsidR="00153E40" w:rsidRPr="00227248" w:rsidRDefault="00760235" w:rsidP="00DB4360">
            <w:pPr>
              <w:pStyle w:val="Prrafodelista2"/>
              <w:autoSpaceDE w:val="0"/>
              <w:autoSpaceDN w:val="0"/>
              <w:adjustRightInd w:val="0"/>
              <w:ind w:left="0"/>
              <w:jc w:val="both"/>
              <w:rPr>
                <w:rFonts w:eastAsia="Times New Roman" w:cs="Times New Roman"/>
                <w:b/>
                <w:color w:val="000000"/>
              </w:rPr>
            </w:pPr>
            <w:r>
              <w:rPr>
                <w:rFonts w:eastAsia="Times New Roman" w:cs="Times New Roman"/>
                <w:b/>
                <w:color w:val="000000"/>
              </w:rPr>
              <w:t>100</w:t>
            </w:r>
          </w:p>
        </w:tc>
        <w:tc>
          <w:tcPr>
            <w:tcW w:w="6351" w:type="dxa"/>
          </w:tcPr>
          <w:p w:rsidR="00153E40" w:rsidRPr="00CB22A5" w:rsidRDefault="00676975" w:rsidP="00676975">
            <w:pPr>
              <w:pStyle w:val="Prrafodelista2"/>
              <w:autoSpaceDE w:val="0"/>
              <w:autoSpaceDN w:val="0"/>
              <w:adjustRightInd w:val="0"/>
              <w:ind w:left="0"/>
              <w:jc w:val="both"/>
              <w:rPr>
                <w:sz w:val="24"/>
                <w:szCs w:val="24"/>
              </w:rPr>
            </w:pPr>
            <w:proofErr w:type="gramStart"/>
            <w:r>
              <w:rPr>
                <w:rFonts w:eastAsia="Times New Roman" w:cs="Times New Roman"/>
                <w:color w:val="000000"/>
              </w:rPr>
              <w:t>8.19</w:t>
            </w:r>
            <w:r w:rsidR="00153E40">
              <w:rPr>
                <w:rFonts w:eastAsia="Times New Roman" w:cs="Times New Roman"/>
                <w:color w:val="000000"/>
              </w:rPr>
              <w:t>¿</w:t>
            </w:r>
            <w:proofErr w:type="gramEnd"/>
            <w:r w:rsidR="00153E40">
              <w:rPr>
                <w:rFonts w:eastAsia="Times New Roman" w:cs="Times New Roman"/>
                <w:color w:val="000000"/>
              </w:rPr>
              <w:t>Tiene El solicitante</w:t>
            </w:r>
            <w:r w:rsidR="00A62A60">
              <w:rPr>
                <w:rFonts w:eastAsia="Times New Roman" w:cs="Times New Roman"/>
                <w:color w:val="000000"/>
              </w:rPr>
              <w:t xml:space="preserve"> </w:t>
            </w:r>
            <w:r w:rsidR="00153E40" w:rsidRPr="00CB22A5">
              <w:rPr>
                <w:sz w:val="24"/>
                <w:szCs w:val="24"/>
              </w:rPr>
              <w:t>establec</w:t>
            </w:r>
            <w:r w:rsidR="00153E40">
              <w:rPr>
                <w:sz w:val="24"/>
                <w:szCs w:val="24"/>
              </w:rPr>
              <w:t>ido</w:t>
            </w:r>
            <w:r w:rsidR="00153E40" w:rsidRPr="00CB22A5">
              <w:rPr>
                <w:sz w:val="24"/>
                <w:szCs w:val="24"/>
              </w:rPr>
              <w:t>, documenta</w:t>
            </w:r>
            <w:r w:rsidR="00153E40">
              <w:rPr>
                <w:sz w:val="24"/>
                <w:szCs w:val="24"/>
              </w:rPr>
              <w:t>do e</w:t>
            </w:r>
            <w:r w:rsidR="00A62A60">
              <w:rPr>
                <w:sz w:val="24"/>
                <w:szCs w:val="24"/>
              </w:rPr>
              <w:t xml:space="preserve"> </w:t>
            </w:r>
            <w:r w:rsidR="00B23038" w:rsidRPr="00CB22A5">
              <w:rPr>
                <w:sz w:val="24"/>
                <w:szCs w:val="24"/>
              </w:rPr>
              <w:t>implementa</w:t>
            </w:r>
            <w:r w:rsidR="00B23038">
              <w:rPr>
                <w:sz w:val="24"/>
                <w:szCs w:val="24"/>
              </w:rPr>
              <w:t>dos procedimientos</w:t>
            </w:r>
            <w:r w:rsidR="00153E40" w:rsidRPr="00CB22A5">
              <w:rPr>
                <w:sz w:val="24"/>
                <w:szCs w:val="24"/>
              </w:rPr>
              <w:t xml:space="preserve"> de contingencia y emergencia en caso de que ocurra cualquier eventualidad de carácter natural, narcotráfico, corrupción y/o terrorista con el objetivo de garantizar la continuidad y seguridad en la cadena logística internacional</w:t>
            </w:r>
            <w:r w:rsidR="00153E40">
              <w:rPr>
                <w:sz w:val="24"/>
                <w:szCs w:val="24"/>
              </w:rPr>
              <w:t>?</w:t>
            </w:r>
          </w:p>
        </w:tc>
        <w:tc>
          <w:tcPr>
            <w:tcW w:w="1119" w:type="dxa"/>
          </w:tcPr>
          <w:p w:rsidR="00153E40" w:rsidRPr="00CB22A5" w:rsidRDefault="00153E40" w:rsidP="00DB4360">
            <w:pPr>
              <w:pStyle w:val="Prrafodelista2"/>
              <w:autoSpaceDE w:val="0"/>
              <w:autoSpaceDN w:val="0"/>
              <w:adjustRightInd w:val="0"/>
              <w:ind w:left="375"/>
              <w:jc w:val="both"/>
              <w:rPr>
                <w:rFonts w:eastAsia="Times New Roman" w:cs="Times New Roman"/>
                <w:color w:val="000000"/>
              </w:rPr>
            </w:pPr>
          </w:p>
        </w:tc>
        <w:tc>
          <w:tcPr>
            <w:tcW w:w="5058" w:type="dxa"/>
          </w:tcPr>
          <w:p w:rsidR="00153E40" w:rsidRPr="00CB22A5" w:rsidRDefault="00153E40" w:rsidP="00DB4360">
            <w:pPr>
              <w:pStyle w:val="Prrafodelista2"/>
              <w:autoSpaceDE w:val="0"/>
              <w:autoSpaceDN w:val="0"/>
              <w:adjustRightInd w:val="0"/>
              <w:ind w:left="375"/>
              <w:jc w:val="both"/>
              <w:rPr>
                <w:rFonts w:eastAsia="Times New Roman" w:cs="Times New Roman"/>
                <w:color w:val="000000"/>
              </w:rPr>
            </w:pPr>
          </w:p>
        </w:tc>
      </w:tr>
      <w:tr w:rsidR="00676975" w:rsidRPr="00D4123C" w:rsidTr="00E01CD8">
        <w:tc>
          <w:tcPr>
            <w:tcW w:w="648" w:type="dxa"/>
          </w:tcPr>
          <w:p w:rsidR="00676975" w:rsidRDefault="00676975" w:rsidP="00DB4360">
            <w:pPr>
              <w:pStyle w:val="Prrafodelista2"/>
              <w:autoSpaceDE w:val="0"/>
              <w:autoSpaceDN w:val="0"/>
              <w:adjustRightInd w:val="0"/>
              <w:ind w:left="0"/>
              <w:jc w:val="both"/>
              <w:rPr>
                <w:rFonts w:eastAsia="Times New Roman" w:cs="Times New Roman"/>
                <w:b/>
                <w:color w:val="000000"/>
              </w:rPr>
            </w:pPr>
          </w:p>
        </w:tc>
        <w:tc>
          <w:tcPr>
            <w:tcW w:w="6351" w:type="dxa"/>
          </w:tcPr>
          <w:p w:rsidR="00676975" w:rsidRDefault="00676975" w:rsidP="00676975">
            <w:pPr>
              <w:pStyle w:val="Prrafodelista2"/>
              <w:autoSpaceDE w:val="0"/>
              <w:autoSpaceDN w:val="0"/>
              <w:adjustRightInd w:val="0"/>
              <w:ind w:left="0"/>
              <w:jc w:val="both"/>
              <w:rPr>
                <w:rFonts w:eastAsia="Times New Roman" w:cs="Times New Roman"/>
                <w:color w:val="000000"/>
              </w:rPr>
            </w:pPr>
          </w:p>
        </w:tc>
        <w:tc>
          <w:tcPr>
            <w:tcW w:w="1119" w:type="dxa"/>
          </w:tcPr>
          <w:p w:rsidR="00676975" w:rsidRPr="00CB22A5" w:rsidRDefault="00676975" w:rsidP="00DB4360">
            <w:pPr>
              <w:pStyle w:val="Prrafodelista2"/>
              <w:autoSpaceDE w:val="0"/>
              <w:autoSpaceDN w:val="0"/>
              <w:adjustRightInd w:val="0"/>
              <w:ind w:left="375"/>
              <w:jc w:val="both"/>
              <w:rPr>
                <w:rFonts w:eastAsia="Times New Roman" w:cs="Times New Roman"/>
                <w:color w:val="000000"/>
              </w:rPr>
            </w:pPr>
          </w:p>
        </w:tc>
        <w:tc>
          <w:tcPr>
            <w:tcW w:w="5058" w:type="dxa"/>
          </w:tcPr>
          <w:p w:rsidR="00676975" w:rsidRPr="00CB22A5" w:rsidRDefault="00676975" w:rsidP="00DB4360">
            <w:pPr>
              <w:pStyle w:val="Prrafodelista2"/>
              <w:autoSpaceDE w:val="0"/>
              <w:autoSpaceDN w:val="0"/>
              <w:adjustRightInd w:val="0"/>
              <w:ind w:left="375"/>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bCs/>
                <w:i/>
                <w:iCs/>
                <w:color w:val="000000"/>
              </w:rPr>
            </w:pPr>
          </w:p>
        </w:tc>
        <w:tc>
          <w:tcPr>
            <w:tcW w:w="6351" w:type="dxa"/>
          </w:tcPr>
          <w:p w:rsidR="00153E40" w:rsidRPr="00CB22A5" w:rsidRDefault="00443940" w:rsidP="003254BA">
            <w:pPr>
              <w:jc w:val="both"/>
              <w:rPr>
                <w:rFonts w:eastAsia="Times New Roman" w:cs="Times New Roman"/>
                <w:b/>
                <w:bCs/>
                <w:i/>
                <w:iCs/>
                <w:color w:val="000000"/>
              </w:rPr>
            </w:pPr>
            <w:r>
              <w:rPr>
                <w:rFonts w:eastAsia="Times New Roman" w:cs="Times New Roman"/>
                <w:b/>
                <w:bCs/>
                <w:i/>
                <w:iCs/>
                <w:color w:val="000000"/>
              </w:rPr>
              <w:t>9</w:t>
            </w:r>
            <w:r w:rsidR="00153E40" w:rsidRPr="00CB22A5">
              <w:rPr>
                <w:rFonts w:eastAsia="Times New Roman" w:cs="Times New Roman"/>
                <w:b/>
                <w:bCs/>
                <w:i/>
                <w:iCs/>
                <w:color w:val="000000"/>
              </w:rPr>
              <w:t xml:space="preserve">  </w:t>
            </w:r>
            <w:r w:rsidR="00153E40" w:rsidRPr="00CB22A5">
              <w:rPr>
                <w:rFonts w:eastAsia="Times New Roman" w:cs="Times New Roman"/>
                <w:b/>
                <w:bCs/>
                <w:i/>
                <w:iCs/>
                <w:color w:val="000000"/>
                <w:u w:val="single"/>
              </w:rPr>
              <w:t>Seguridad en la tecnología  y la información</w:t>
            </w:r>
          </w:p>
        </w:tc>
        <w:tc>
          <w:tcPr>
            <w:tcW w:w="1119" w:type="dxa"/>
          </w:tcPr>
          <w:p w:rsidR="00153E40" w:rsidRPr="00CB22A5" w:rsidRDefault="00153E40" w:rsidP="003254BA">
            <w:pPr>
              <w:jc w:val="both"/>
              <w:rPr>
                <w:rFonts w:eastAsia="Times New Roman" w:cs="Times New Roman"/>
                <w:b/>
                <w:bCs/>
                <w:i/>
                <w:iCs/>
                <w:color w:val="000000"/>
              </w:rPr>
            </w:pPr>
          </w:p>
        </w:tc>
        <w:tc>
          <w:tcPr>
            <w:tcW w:w="5058" w:type="dxa"/>
          </w:tcPr>
          <w:p w:rsidR="00153E40" w:rsidRPr="00CB22A5" w:rsidRDefault="00153E40" w:rsidP="003254BA">
            <w:pPr>
              <w:jc w:val="both"/>
              <w:rPr>
                <w:rFonts w:eastAsia="Times New Roman" w:cs="Times New Roman"/>
                <w:b/>
                <w:bCs/>
                <w:i/>
                <w:iCs/>
                <w:color w:val="000000"/>
              </w:rPr>
            </w:pPr>
          </w:p>
        </w:tc>
      </w:tr>
      <w:tr w:rsidR="00153E40" w:rsidRPr="00AB6817"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CB22A5" w:rsidRDefault="00153E40" w:rsidP="003254BA">
            <w:pPr>
              <w:jc w:val="both"/>
              <w:rPr>
                <w:rFonts w:eastAsia="Times New Roman" w:cs="Times New Roman"/>
                <w:b/>
                <w:bCs/>
                <w:color w:val="000000"/>
              </w:rPr>
            </w:pPr>
            <w:r w:rsidRPr="00CB22A5">
              <w:rPr>
                <w:rFonts w:eastAsia="Times New Roman" w:cs="Times New Roman"/>
                <w:b/>
                <w:bCs/>
                <w:color w:val="000000"/>
              </w:rPr>
              <w:t>Protección de contraseña</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101</w:t>
            </w:r>
          </w:p>
        </w:tc>
        <w:tc>
          <w:tcPr>
            <w:tcW w:w="6351" w:type="dxa"/>
          </w:tcPr>
          <w:p w:rsidR="00153E40" w:rsidRPr="00CB22A5" w:rsidRDefault="00443940" w:rsidP="00D121FF">
            <w:pPr>
              <w:jc w:val="both"/>
              <w:rPr>
                <w:rFonts w:eastAsia="Times New Roman" w:cs="Times New Roman"/>
                <w:color w:val="000000"/>
              </w:rPr>
            </w:pPr>
            <w:r>
              <w:rPr>
                <w:rFonts w:eastAsia="Times New Roman" w:cs="Times New Roman"/>
                <w:color w:val="000000"/>
              </w:rPr>
              <w:t>9</w:t>
            </w:r>
            <w:r w:rsidR="00153E40" w:rsidRPr="00CB22A5">
              <w:rPr>
                <w:rFonts w:eastAsia="Times New Roman" w:cs="Times New Roman"/>
                <w:color w:val="000000"/>
              </w:rPr>
              <w:t xml:space="preserve">.1 </w:t>
            </w:r>
            <w:r w:rsidR="00153E40">
              <w:rPr>
                <w:rFonts w:eastAsia="Times New Roman" w:cs="Times New Roman"/>
                <w:color w:val="000000"/>
              </w:rPr>
              <w:t>¿Tiene El solicitante</w:t>
            </w:r>
            <w:r w:rsidR="00153E40" w:rsidRPr="00CB22A5">
              <w:rPr>
                <w:rFonts w:eastAsia="Times New Roman" w:cs="Times New Roman"/>
                <w:color w:val="000000"/>
              </w:rPr>
              <w:t xml:space="preserve"> asigna</w:t>
            </w:r>
            <w:r w:rsidR="00153E40">
              <w:rPr>
                <w:rFonts w:eastAsia="Times New Roman" w:cs="Times New Roman"/>
                <w:color w:val="000000"/>
              </w:rPr>
              <w:t>das</w:t>
            </w:r>
            <w:r w:rsidR="00153E40" w:rsidRPr="00CB22A5">
              <w:rPr>
                <w:rFonts w:eastAsia="Times New Roman" w:cs="Times New Roman"/>
                <w:color w:val="000000"/>
              </w:rPr>
              <w:t xml:space="preserve"> cuentas individuales </w:t>
            </w:r>
            <w:r w:rsidR="00153E40">
              <w:rPr>
                <w:rFonts w:eastAsia="Times New Roman" w:cs="Times New Roman"/>
                <w:color w:val="000000"/>
              </w:rPr>
              <w:t xml:space="preserve">para tener </w:t>
            </w:r>
            <w:r w:rsidR="00153E40" w:rsidRPr="00CB22A5">
              <w:rPr>
                <w:rFonts w:eastAsia="Times New Roman" w:cs="Times New Roman"/>
                <w:color w:val="000000"/>
              </w:rPr>
              <w:t>acceso a todos los sistemas informáticos</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102</w:t>
            </w:r>
          </w:p>
        </w:tc>
        <w:tc>
          <w:tcPr>
            <w:tcW w:w="6351" w:type="dxa"/>
          </w:tcPr>
          <w:p w:rsidR="00153E40" w:rsidRPr="00CB22A5" w:rsidRDefault="00443940" w:rsidP="00D121FF">
            <w:pPr>
              <w:jc w:val="both"/>
              <w:rPr>
                <w:rFonts w:eastAsia="Times New Roman" w:cs="Times New Roman"/>
                <w:color w:val="000000"/>
              </w:rPr>
            </w:pPr>
            <w:r>
              <w:rPr>
                <w:rFonts w:eastAsia="Times New Roman" w:cs="Times New Roman"/>
                <w:color w:val="000000"/>
              </w:rPr>
              <w:t>9.2</w:t>
            </w:r>
            <w:r w:rsidR="00153E40" w:rsidRPr="00CB22A5">
              <w:rPr>
                <w:rFonts w:eastAsia="Times New Roman" w:cs="Times New Roman"/>
                <w:color w:val="000000"/>
              </w:rPr>
              <w:t xml:space="preserve"> </w:t>
            </w:r>
            <w:r w:rsidR="00153E40">
              <w:rPr>
                <w:rFonts w:eastAsia="Times New Roman" w:cs="Times New Roman"/>
                <w:color w:val="000000"/>
              </w:rPr>
              <w:t xml:space="preserve">¿Se </w:t>
            </w:r>
            <w:r w:rsidR="00153E40" w:rsidRPr="00CB22A5">
              <w:rPr>
                <w:rFonts w:eastAsia="Times New Roman" w:cs="Times New Roman"/>
                <w:color w:val="000000"/>
              </w:rPr>
              <w:t>exig</w:t>
            </w:r>
            <w:r w:rsidR="00153E40">
              <w:rPr>
                <w:rFonts w:eastAsia="Times New Roman" w:cs="Times New Roman"/>
                <w:color w:val="000000"/>
              </w:rPr>
              <w:t>e</w:t>
            </w:r>
            <w:r w:rsidR="00153E40" w:rsidRPr="00CB22A5">
              <w:rPr>
                <w:rFonts w:eastAsia="Times New Roman" w:cs="Times New Roman"/>
                <w:color w:val="000000"/>
              </w:rPr>
              <w:t xml:space="preserve"> un cambio periódico de la contraseña o clave de acceso a todos los sistemas informáticos</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AD4F35"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CB22A5" w:rsidRDefault="00153E40" w:rsidP="003254BA">
            <w:pPr>
              <w:jc w:val="both"/>
              <w:rPr>
                <w:rFonts w:eastAsia="Times New Roman" w:cs="Times New Roman"/>
                <w:b/>
                <w:bCs/>
                <w:color w:val="000000"/>
              </w:rPr>
            </w:pPr>
            <w:r w:rsidRPr="00CB22A5">
              <w:rPr>
                <w:rFonts w:eastAsia="Times New Roman" w:cs="Times New Roman"/>
                <w:b/>
                <w:bCs/>
                <w:color w:val="000000"/>
              </w:rPr>
              <w:t>Responsabilidad</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F509BF">
        <w:trPr>
          <w:trHeight w:val="1447"/>
        </w:trPr>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103</w:t>
            </w:r>
          </w:p>
        </w:tc>
        <w:tc>
          <w:tcPr>
            <w:tcW w:w="6351" w:type="dxa"/>
          </w:tcPr>
          <w:p w:rsidR="00153E40" w:rsidRPr="00CB22A5" w:rsidRDefault="00443940" w:rsidP="00DB1958">
            <w:pPr>
              <w:jc w:val="both"/>
              <w:rPr>
                <w:rFonts w:eastAsia="Times New Roman" w:cs="Times New Roman"/>
                <w:color w:val="000000"/>
              </w:rPr>
            </w:pPr>
            <w:r>
              <w:rPr>
                <w:rFonts w:eastAsia="Times New Roman" w:cs="Times New Roman"/>
                <w:color w:val="000000"/>
              </w:rPr>
              <w:t>9.</w:t>
            </w:r>
            <w:r w:rsidR="00153E40" w:rsidRPr="00CB22A5">
              <w:rPr>
                <w:rFonts w:eastAsia="Times New Roman" w:cs="Times New Roman"/>
                <w:color w:val="000000"/>
              </w:rPr>
              <w:t xml:space="preserve">3 </w:t>
            </w:r>
            <w:r w:rsidR="00153E40">
              <w:rPr>
                <w:rFonts w:eastAsia="Times New Roman" w:cs="Times New Roman"/>
                <w:color w:val="000000"/>
              </w:rPr>
              <w:t>¿Tiene El solicitante</w:t>
            </w:r>
            <w:r w:rsidR="00153E40" w:rsidRPr="00CB22A5">
              <w:rPr>
                <w:rFonts w:eastAsia="Times New Roman" w:cs="Times New Roman"/>
                <w:color w:val="000000"/>
              </w:rPr>
              <w:t xml:space="preserve"> un sistema establecido para identificar el abuso de los sistemas de computación y detectar el acceso inapropiado y la manipulación indebida o alteración de los datos comerciales</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lastRenderedPageBreak/>
              <w:t>104</w:t>
            </w:r>
          </w:p>
        </w:tc>
        <w:tc>
          <w:tcPr>
            <w:tcW w:w="6351" w:type="dxa"/>
          </w:tcPr>
          <w:p w:rsidR="00153E40" w:rsidRPr="00CB22A5" w:rsidRDefault="00443940" w:rsidP="00DB1958">
            <w:pPr>
              <w:jc w:val="both"/>
              <w:rPr>
                <w:rFonts w:eastAsia="Times New Roman" w:cs="Times New Roman"/>
                <w:color w:val="000000"/>
              </w:rPr>
            </w:pPr>
            <w:r>
              <w:rPr>
                <w:rFonts w:eastAsia="Times New Roman" w:cs="Times New Roman"/>
                <w:color w:val="000000"/>
              </w:rPr>
              <w:t>9.4</w:t>
            </w:r>
            <w:r w:rsidR="00153E40" w:rsidRPr="00CB22A5">
              <w:rPr>
                <w:rFonts w:eastAsia="Times New Roman" w:cs="Times New Roman"/>
                <w:color w:val="000000"/>
              </w:rPr>
              <w:t xml:space="preserve"> </w:t>
            </w:r>
            <w:r w:rsidR="00153E40">
              <w:rPr>
                <w:rFonts w:eastAsia="Times New Roman" w:cs="Times New Roman"/>
                <w:color w:val="000000"/>
              </w:rPr>
              <w:t>¿El solicitante</w:t>
            </w:r>
            <w:r w:rsidR="00153E40" w:rsidRPr="00CB22A5">
              <w:rPr>
                <w:rFonts w:eastAsia="Times New Roman" w:cs="Times New Roman"/>
                <w:color w:val="000000"/>
              </w:rPr>
              <w:t xml:space="preserve"> aplica medidas disciplinarias apropiadas a todos los infractores</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CB22A5" w:rsidRDefault="00153E40" w:rsidP="003254BA">
            <w:pPr>
              <w:jc w:val="both"/>
              <w:rPr>
                <w:rFonts w:eastAsia="Times New Roman" w:cs="Times New Roman"/>
                <w:b/>
                <w:bCs/>
                <w:color w:val="000000"/>
              </w:rPr>
            </w:pPr>
            <w:r w:rsidRPr="00CB22A5">
              <w:rPr>
                <w:rFonts w:eastAsia="Times New Roman" w:cs="Times New Roman"/>
                <w:b/>
                <w:bCs/>
                <w:color w:val="000000"/>
              </w:rPr>
              <w:t xml:space="preserve">Control y protección de la información     </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105</w:t>
            </w:r>
          </w:p>
        </w:tc>
        <w:tc>
          <w:tcPr>
            <w:tcW w:w="6351" w:type="dxa"/>
          </w:tcPr>
          <w:p w:rsidR="00153E40" w:rsidRPr="00CB22A5" w:rsidRDefault="00F824B1" w:rsidP="00DB1958">
            <w:pPr>
              <w:jc w:val="both"/>
              <w:rPr>
                <w:rFonts w:eastAsia="Times New Roman" w:cs="Times New Roman"/>
                <w:color w:val="000000"/>
              </w:rPr>
            </w:pPr>
            <w:r>
              <w:rPr>
                <w:rFonts w:eastAsia="Times New Roman" w:cs="Times New Roman"/>
                <w:color w:val="000000"/>
              </w:rPr>
              <w:t>9.5</w:t>
            </w:r>
            <w:r w:rsidR="00153E40" w:rsidRPr="00CB22A5">
              <w:rPr>
                <w:rFonts w:eastAsia="Times New Roman" w:cs="Times New Roman"/>
                <w:color w:val="000000"/>
              </w:rPr>
              <w:t xml:space="preserve"> </w:t>
            </w:r>
            <w:r>
              <w:rPr>
                <w:rFonts w:eastAsia="Times New Roman" w:cs="Times New Roman"/>
                <w:color w:val="000000"/>
              </w:rPr>
              <w:t>¿Tiene el</w:t>
            </w:r>
            <w:r w:rsidR="00153E40">
              <w:rPr>
                <w:rFonts w:eastAsia="Times New Roman" w:cs="Times New Roman"/>
                <w:color w:val="000000"/>
              </w:rPr>
              <w:t xml:space="preserve"> solicitante</w:t>
            </w:r>
            <w:r w:rsidR="00443940">
              <w:rPr>
                <w:rFonts w:eastAsia="Times New Roman" w:cs="Times New Roman"/>
                <w:color w:val="000000"/>
              </w:rPr>
              <w:t xml:space="preserve"> </w:t>
            </w:r>
            <w:r w:rsidR="00153E40">
              <w:rPr>
                <w:rFonts w:eastAsia="Times New Roman" w:cs="Times New Roman"/>
                <w:color w:val="000000"/>
              </w:rPr>
              <w:t>una</w:t>
            </w:r>
            <w:r w:rsidR="00153E40" w:rsidRPr="00CB22A5">
              <w:rPr>
                <w:rFonts w:eastAsia="Times New Roman" w:cs="Times New Roman"/>
                <w:color w:val="000000"/>
              </w:rPr>
              <w:t xml:space="preserve"> copia de respaldo con la información sensible de la empresa</w:t>
            </w:r>
            <w:r w:rsidR="00153E40">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760235" w:rsidP="003254BA">
            <w:pPr>
              <w:jc w:val="both"/>
              <w:rPr>
                <w:rFonts w:eastAsia="Times New Roman" w:cs="Times New Roman"/>
                <w:b/>
                <w:color w:val="000000"/>
              </w:rPr>
            </w:pPr>
            <w:r>
              <w:rPr>
                <w:rFonts w:eastAsia="Times New Roman" w:cs="Times New Roman"/>
                <w:b/>
                <w:color w:val="000000"/>
              </w:rPr>
              <w:t>106</w:t>
            </w:r>
          </w:p>
        </w:tc>
        <w:tc>
          <w:tcPr>
            <w:tcW w:w="6351" w:type="dxa"/>
          </w:tcPr>
          <w:p w:rsidR="00153E40" w:rsidRPr="00CB22A5" w:rsidRDefault="00153E40" w:rsidP="00F3528E">
            <w:pPr>
              <w:jc w:val="both"/>
              <w:rPr>
                <w:rFonts w:eastAsia="Times New Roman" w:cs="Times New Roman"/>
                <w:color w:val="000000"/>
              </w:rPr>
            </w:pPr>
            <w:r>
              <w:rPr>
                <w:rFonts w:eastAsia="Times New Roman" w:cs="Times New Roman"/>
                <w:color w:val="000000"/>
              </w:rPr>
              <w:t>¿Las copias se realizan de mane</w:t>
            </w:r>
            <w:r w:rsidR="00F824B1">
              <w:rPr>
                <w:rFonts w:eastAsia="Times New Roman" w:cs="Times New Roman"/>
                <w:color w:val="000000"/>
              </w:rPr>
              <w:t>r</w:t>
            </w:r>
            <w:r>
              <w:rPr>
                <w:rFonts w:eastAsia="Times New Roman" w:cs="Times New Roman"/>
                <w:color w:val="000000"/>
              </w:rPr>
              <w:t>a periódica ya sea diaria, semanal, quincenal o mensual?</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F509BF">
        <w:trPr>
          <w:trHeight w:val="353"/>
        </w:trPr>
        <w:tc>
          <w:tcPr>
            <w:tcW w:w="648" w:type="dxa"/>
          </w:tcPr>
          <w:p w:rsidR="00153E40" w:rsidRPr="00227248" w:rsidRDefault="00153E40" w:rsidP="003254BA">
            <w:pPr>
              <w:jc w:val="both"/>
              <w:rPr>
                <w:rFonts w:eastAsia="Times New Roman" w:cs="Times New Roman"/>
                <w:b/>
                <w:color w:val="000000"/>
              </w:rPr>
            </w:pPr>
            <w:r w:rsidRPr="00227248">
              <w:rPr>
                <w:rFonts w:eastAsia="Times New Roman" w:cs="Times New Roman"/>
                <w:b/>
                <w:color w:val="000000"/>
              </w:rPr>
              <w:t>1</w:t>
            </w:r>
            <w:r w:rsidR="00760235">
              <w:rPr>
                <w:rFonts w:eastAsia="Times New Roman" w:cs="Times New Roman"/>
                <w:b/>
                <w:color w:val="000000"/>
              </w:rPr>
              <w:t>07</w:t>
            </w:r>
          </w:p>
        </w:tc>
        <w:tc>
          <w:tcPr>
            <w:tcW w:w="6351" w:type="dxa"/>
          </w:tcPr>
          <w:p w:rsidR="00153E40" w:rsidRPr="00CB22A5" w:rsidRDefault="00153E40" w:rsidP="00DB1958">
            <w:pPr>
              <w:jc w:val="both"/>
              <w:rPr>
                <w:rFonts w:eastAsia="Times New Roman" w:cs="Times New Roman"/>
                <w:color w:val="000000"/>
              </w:rPr>
            </w:pPr>
            <w:r>
              <w:rPr>
                <w:rFonts w:eastAsia="Times New Roman" w:cs="Times New Roman"/>
                <w:color w:val="000000"/>
              </w:rPr>
              <w:t>¿Guarda u</w:t>
            </w:r>
            <w:r w:rsidRPr="00CB22A5">
              <w:rPr>
                <w:rFonts w:eastAsia="Times New Roman" w:cs="Times New Roman"/>
                <w:color w:val="000000"/>
              </w:rPr>
              <w:t>na copia fuera de las instalaciones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sidRPr="00227248">
              <w:rPr>
                <w:rFonts w:eastAsia="Times New Roman" w:cs="Times New Roman"/>
                <w:b/>
                <w:color w:val="000000"/>
              </w:rPr>
              <w:t>1</w:t>
            </w:r>
            <w:r w:rsidR="00760235">
              <w:rPr>
                <w:rFonts w:eastAsia="Times New Roman" w:cs="Times New Roman"/>
                <w:b/>
                <w:color w:val="000000"/>
              </w:rPr>
              <w:t>08</w:t>
            </w:r>
          </w:p>
        </w:tc>
        <w:tc>
          <w:tcPr>
            <w:tcW w:w="6351" w:type="dxa"/>
          </w:tcPr>
          <w:p w:rsidR="00153E40" w:rsidRPr="00CB22A5" w:rsidRDefault="00F824B1" w:rsidP="00DB1958">
            <w:pPr>
              <w:jc w:val="both"/>
              <w:rPr>
                <w:rFonts w:eastAsia="Times New Roman" w:cs="Times New Roman"/>
                <w:color w:val="000000"/>
              </w:rPr>
            </w:pPr>
            <w:r>
              <w:rPr>
                <w:rFonts w:eastAsia="Times New Roman" w:cs="Times New Roman"/>
                <w:color w:val="000000"/>
              </w:rPr>
              <w:t>9.6</w:t>
            </w:r>
            <w:r w:rsidR="00153E40" w:rsidRPr="00CB22A5">
              <w:rPr>
                <w:rFonts w:eastAsia="Times New Roman" w:cs="Times New Roman"/>
                <w:color w:val="000000"/>
              </w:rPr>
              <w:t xml:space="preserve"> </w:t>
            </w:r>
            <w:r>
              <w:rPr>
                <w:rFonts w:eastAsia="Times New Roman" w:cs="Times New Roman"/>
                <w:color w:val="000000"/>
              </w:rPr>
              <w:t>¿Cumple el</w:t>
            </w:r>
            <w:r w:rsidR="00153E40">
              <w:rPr>
                <w:rFonts w:eastAsia="Times New Roman" w:cs="Times New Roman"/>
                <w:color w:val="000000"/>
              </w:rPr>
              <w:t xml:space="preserve"> solicitante</w:t>
            </w:r>
            <w:r>
              <w:rPr>
                <w:rFonts w:eastAsia="Times New Roman" w:cs="Times New Roman"/>
                <w:color w:val="000000"/>
              </w:rPr>
              <w:t xml:space="preserve"> </w:t>
            </w:r>
            <w:r w:rsidR="00153E40">
              <w:rPr>
                <w:rFonts w:eastAsia="Times New Roman" w:cs="Times New Roman"/>
                <w:color w:val="000000"/>
              </w:rPr>
              <w:t>co</w:t>
            </w:r>
            <w:r w:rsidR="00153E40" w:rsidRPr="00CB22A5">
              <w:rPr>
                <w:rFonts w:eastAsia="Times New Roman" w:cs="Times New Roman"/>
                <w:color w:val="000000"/>
              </w:rPr>
              <w:t>n las disposiciones legales y normas sobre propiedad  intelectual y derechos de autor</w:t>
            </w:r>
            <w:r w:rsidR="00153E40">
              <w:rPr>
                <w:rFonts w:eastAsia="Times New Roman" w:cs="Times New Roman"/>
                <w:color w:val="000000"/>
              </w:rPr>
              <w:t>, es decir utiliza licencias de software autorizadas?</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F824B1" w:rsidRPr="00D4123C" w:rsidTr="00F824B1">
        <w:trPr>
          <w:trHeight w:val="684"/>
        </w:trPr>
        <w:tc>
          <w:tcPr>
            <w:tcW w:w="648" w:type="dxa"/>
          </w:tcPr>
          <w:p w:rsidR="00F824B1" w:rsidRPr="00227248" w:rsidRDefault="00F824B1" w:rsidP="003254BA">
            <w:pPr>
              <w:jc w:val="both"/>
              <w:rPr>
                <w:rFonts w:eastAsia="Times New Roman" w:cs="Times New Roman"/>
                <w:b/>
                <w:color w:val="000000"/>
              </w:rPr>
            </w:pPr>
            <w:r>
              <w:rPr>
                <w:rFonts w:eastAsia="Times New Roman" w:cs="Times New Roman"/>
                <w:b/>
                <w:color w:val="000000"/>
              </w:rPr>
              <w:t>1</w:t>
            </w:r>
            <w:r w:rsidR="00760235">
              <w:rPr>
                <w:rFonts w:eastAsia="Times New Roman" w:cs="Times New Roman"/>
                <w:b/>
                <w:color w:val="000000"/>
              </w:rPr>
              <w:t>09</w:t>
            </w:r>
          </w:p>
        </w:tc>
        <w:tc>
          <w:tcPr>
            <w:tcW w:w="6351" w:type="dxa"/>
          </w:tcPr>
          <w:p w:rsidR="00F824B1" w:rsidRDefault="00F824B1" w:rsidP="00DB1958">
            <w:pPr>
              <w:jc w:val="both"/>
              <w:rPr>
                <w:rFonts w:eastAsia="Times New Roman" w:cs="Times New Roman"/>
                <w:color w:val="000000"/>
              </w:rPr>
            </w:pPr>
            <w:r>
              <w:rPr>
                <w:rFonts w:eastAsia="Times New Roman" w:cs="Times New Roman"/>
                <w:color w:val="000000"/>
              </w:rPr>
              <w:t>9.7 ¿Se instalan y mantienen software de anti-virus y anti-</w:t>
            </w:r>
            <w:proofErr w:type="spellStart"/>
            <w:r>
              <w:rPr>
                <w:rFonts w:eastAsia="Times New Roman" w:cs="Times New Roman"/>
                <w:color w:val="000000"/>
              </w:rPr>
              <w:t>spy</w:t>
            </w:r>
            <w:proofErr w:type="spellEnd"/>
            <w:r>
              <w:rPr>
                <w:rFonts w:eastAsia="Times New Roman" w:cs="Times New Roman"/>
                <w:color w:val="000000"/>
              </w:rPr>
              <w:t xml:space="preserve"> en los sistemas de computador</w:t>
            </w:r>
            <w:r w:rsidR="007B7256">
              <w:rPr>
                <w:rFonts w:eastAsia="Times New Roman" w:cs="Times New Roman"/>
                <w:color w:val="000000"/>
              </w:rPr>
              <w:t xml:space="preserve"> susceptible a la infiltración?</w:t>
            </w:r>
            <w:bookmarkStart w:id="0" w:name="_GoBack"/>
            <w:bookmarkEnd w:id="0"/>
          </w:p>
        </w:tc>
        <w:tc>
          <w:tcPr>
            <w:tcW w:w="1119" w:type="dxa"/>
          </w:tcPr>
          <w:p w:rsidR="00F824B1" w:rsidRPr="00CB22A5" w:rsidRDefault="00F824B1" w:rsidP="003254BA">
            <w:pPr>
              <w:jc w:val="both"/>
              <w:rPr>
                <w:rFonts w:eastAsia="Times New Roman" w:cs="Times New Roman"/>
                <w:color w:val="000000"/>
              </w:rPr>
            </w:pPr>
          </w:p>
        </w:tc>
        <w:tc>
          <w:tcPr>
            <w:tcW w:w="5058" w:type="dxa"/>
          </w:tcPr>
          <w:p w:rsidR="00F824B1" w:rsidRPr="00CB22A5" w:rsidRDefault="00F824B1"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bCs/>
                <w:i/>
                <w:iCs/>
                <w:color w:val="000000"/>
              </w:rPr>
            </w:pPr>
          </w:p>
        </w:tc>
        <w:tc>
          <w:tcPr>
            <w:tcW w:w="6351" w:type="dxa"/>
          </w:tcPr>
          <w:p w:rsidR="00153E40" w:rsidRPr="00CB22A5" w:rsidRDefault="00CC3644" w:rsidP="003254BA">
            <w:pPr>
              <w:jc w:val="both"/>
              <w:rPr>
                <w:rFonts w:eastAsia="Times New Roman" w:cs="Times New Roman"/>
                <w:b/>
                <w:bCs/>
                <w:i/>
                <w:iCs/>
                <w:color w:val="000000"/>
              </w:rPr>
            </w:pPr>
            <w:r>
              <w:rPr>
                <w:rFonts w:eastAsia="Times New Roman" w:cs="Times New Roman"/>
                <w:b/>
                <w:bCs/>
                <w:i/>
                <w:iCs/>
                <w:color w:val="000000"/>
              </w:rPr>
              <w:t>10</w:t>
            </w:r>
            <w:r w:rsidR="00153E40" w:rsidRPr="00CB22A5">
              <w:rPr>
                <w:rFonts w:eastAsia="Times New Roman" w:cs="Times New Roman"/>
                <w:b/>
                <w:bCs/>
                <w:i/>
                <w:iCs/>
                <w:color w:val="000000"/>
              </w:rPr>
              <w:t xml:space="preserve">.  </w:t>
            </w:r>
            <w:r w:rsidR="00153E40" w:rsidRPr="00CB22A5">
              <w:rPr>
                <w:rFonts w:eastAsia="Times New Roman" w:cs="Times New Roman"/>
                <w:b/>
                <w:bCs/>
                <w:i/>
                <w:iCs/>
                <w:color w:val="000000"/>
                <w:u w:val="single"/>
              </w:rPr>
              <w:t>Capacitación en seguridad y concienciación sobre amenazas</w:t>
            </w:r>
          </w:p>
        </w:tc>
        <w:tc>
          <w:tcPr>
            <w:tcW w:w="1119" w:type="dxa"/>
          </w:tcPr>
          <w:p w:rsidR="00153E40" w:rsidRPr="00CB22A5" w:rsidRDefault="00153E40" w:rsidP="003254BA">
            <w:pPr>
              <w:jc w:val="both"/>
              <w:rPr>
                <w:rFonts w:eastAsia="Times New Roman" w:cs="Times New Roman"/>
                <w:b/>
                <w:bCs/>
                <w:i/>
                <w:iCs/>
                <w:color w:val="000000"/>
              </w:rPr>
            </w:pPr>
          </w:p>
        </w:tc>
        <w:tc>
          <w:tcPr>
            <w:tcW w:w="5058" w:type="dxa"/>
          </w:tcPr>
          <w:p w:rsidR="00153E40" w:rsidRPr="00CB22A5" w:rsidRDefault="00153E40" w:rsidP="003254BA">
            <w:pPr>
              <w:jc w:val="both"/>
              <w:rPr>
                <w:rFonts w:eastAsia="Times New Roman" w:cs="Times New Roman"/>
                <w:b/>
                <w:bCs/>
                <w:i/>
                <w:iCs/>
                <w:color w:val="000000"/>
              </w:rPr>
            </w:pPr>
          </w:p>
        </w:tc>
      </w:tr>
      <w:tr w:rsidR="00224BAB" w:rsidRPr="00D4123C" w:rsidTr="00E01CD8">
        <w:tc>
          <w:tcPr>
            <w:tcW w:w="648" w:type="dxa"/>
          </w:tcPr>
          <w:p w:rsidR="00224BAB" w:rsidRPr="00227248" w:rsidRDefault="00224BAB" w:rsidP="003254BA">
            <w:pPr>
              <w:jc w:val="both"/>
              <w:rPr>
                <w:rFonts w:eastAsia="Times New Roman" w:cs="Times New Roman"/>
                <w:b/>
                <w:color w:val="000000"/>
              </w:rPr>
            </w:pPr>
            <w:r w:rsidRPr="00227248">
              <w:rPr>
                <w:rFonts w:eastAsia="Times New Roman" w:cs="Times New Roman"/>
                <w:b/>
                <w:color w:val="000000"/>
              </w:rPr>
              <w:t>1</w:t>
            </w:r>
            <w:r w:rsidR="00760235">
              <w:rPr>
                <w:rFonts w:eastAsia="Times New Roman" w:cs="Times New Roman"/>
                <w:b/>
                <w:color w:val="000000"/>
              </w:rPr>
              <w:t>10</w:t>
            </w:r>
          </w:p>
        </w:tc>
        <w:tc>
          <w:tcPr>
            <w:tcW w:w="6351" w:type="dxa"/>
          </w:tcPr>
          <w:p w:rsidR="00224BAB" w:rsidRPr="00CB22A5" w:rsidRDefault="008E4287" w:rsidP="00200078">
            <w:pPr>
              <w:jc w:val="both"/>
              <w:rPr>
                <w:rFonts w:eastAsia="Times New Roman" w:cs="Times New Roman"/>
                <w:color w:val="000000"/>
              </w:rPr>
            </w:pPr>
            <w:r>
              <w:rPr>
                <w:rFonts w:eastAsia="Times New Roman" w:cs="Times New Roman"/>
                <w:color w:val="000000"/>
              </w:rPr>
              <w:t>10</w:t>
            </w:r>
            <w:r w:rsidR="00224BAB" w:rsidRPr="00CB22A5">
              <w:rPr>
                <w:rFonts w:eastAsia="Times New Roman" w:cs="Times New Roman"/>
                <w:color w:val="000000"/>
              </w:rPr>
              <w:t xml:space="preserve">.1 </w:t>
            </w:r>
            <w:r w:rsidR="00224BAB">
              <w:rPr>
                <w:rFonts w:eastAsia="Times New Roman" w:cs="Times New Roman"/>
                <w:color w:val="000000"/>
              </w:rPr>
              <w:t>¿Tiene El solicitante</w:t>
            </w:r>
            <w:r w:rsidR="00CC3644">
              <w:rPr>
                <w:rFonts w:eastAsia="Times New Roman" w:cs="Times New Roman"/>
                <w:color w:val="000000"/>
              </w:rPr>
              <w:t xml:space="preserve"> </w:t>
            </w:r>
            <w:r w:rsidR="00224BAB">
              <w:rPr>
                <w:rFonts w:eastAsia="Times New Roman" w:cs="Times New Roman"/>
                <w:color w:val="000000"/>
              </w:rPr>
              <w:t>i</w:t>
            </w:r>
            <w:r w:rsidR="00224BAB" w:rsidRPr="00CB22A5">
              <w:rPr>
                <w:rFonts w:eastAsia="Times New Roman" w:cs="Times New Roman"/>
                <w:color w:val="000000"/>
              </w:rPr>
              <w:t>mplementa</w:t>
            </w:r>
            <w:r w:rsidR="00224BAB">
              <w:rPr>
                <w:rFonts w:eastAsia="Times New Roman" w:cs="Times New Roman"/>
                <w:color w:val="000000"/>
              </w:rPr>
              <w:t>do</w:t>
            </w:r>
            <w:r w:rsidR="00224BAB" w:rsidRPr="00CB22A5">
              <w:rPr>
                <w:rFonts w:eastAsia="Times New Roman" w:cs="Times New Roman"/>
                <w:color w:val="000000"/>
              </w:rPr>
              <w:t xml:space="preserve"> un programa de concientización sobre amenazas, dirigido a todos los empleados para prevenir, reconocer y actuar frente a cualquier amenaza terrorista, contrabandista o cualquier actividad delictiva</w:t>
            </w:r>
            <w:r w:rsidR="00224BAB">
              <w:rPr>
                <w:rFonts w:eastAsia="Times New Roman" w:cs="Times New Roman"/>
                <w:color w:val="000000"/>
              </w:rPr>
              <w:t>?</w:t>
            </w:r>
          </w:p>
        </w:tc>
        <w:tc>
          <w:tcPr>
            <w:tcW w:w="1119" w:type="dxa"/>
          </w:tcPr>
          <w:p w:rsidR="00224BAB" w:rsidRPr="00CB22A5" w:rsidRDefault="00224BAB" w:rsidP="003254BA">
            <w:pPr>
              <w:jc w:val="both"/>
              <w:rPr>
                <w:rFonts w:eastAsia="Times New Roman" w:cs="Times New Roman"/>
                <w:color w:val="000000"/>
              </w:rPr>
            </w:pPr>
          </w:p>
        </w:tc>
        <w:tc>
          <w:tcPr>
            <w:tcW w:w="5058" w:type="dxa"/>
          </w:tcPr>
          <w:p w:rsidR="00224BAB" w:rsidRPr="00CB22A5" w:rsidRDefault="00224BAB" w:rsidP="003254BA">
            <w:pPr>
              <w:jc w:val="both"/>
              <w:rPr>
                <w:rFonts w:eastAsia="Times New Roman" w:cs="Times New Roman"/>
                <w:color w:val="000000"/>
              </w:rPr>
            </w:pPr>
          </w:p>
        </w:tc>
      </w:tr>
      <w:tr w:rsidR="00224BAB" w:rsidRPr="00D4123C" w:rsidTr="00E01CD8">
        <w:tc>
          <w:tcPr>
            <w:tcW w:w="648" w:type="dxa"/>
          </w:tcPr>
          <w:p w:rsidR="00224BAB" w:rsidRPr="00227248" w:rsidRDefault="00224BAB" w:rsidP="003254BA">
            <w:pPr>
              <w:jc w:val="both"/>
              <w:rPr>
                <w:rFonts w:eastAsia="Times New Roman" w:cs="Times New Roman"/>
                <w:b/>
                <w:color w:val="000000"/>
              </w:rPr>
            </w:pPr>
            <w:r w:rsidRPr="00227248">
              <w:rPr>
                <w:rFonts w:eastAsia="Times New Roman" w:cs="Times New Roman"/>
                <w:b/>
                <w:color w:val="000000"/>
              </w:rPr>
              <w:t>1</w:t>
            </w:r>
            <w:r w:rsidR="00760235">
              <w:rPr>
                <w:rFonts w:eastAsia="Times New Roman" w:cs="Times New Roman"/>
                <w:b/>
                <w:color w:val="000000"/>
              </w:rPr>
              <w:t>11</w:t>
            </w:r>
          </w:p>
        </w:tc>
        <w:tc>
          <w:tcPr>
            <w:tcW w:w="6351" w:type="dxa"/>
          </w:tcPr>
          <w:p w:rsidR="00224BAB" w:rsidRPr="00CB22A5" w:rsidRDefault="00FC7248" w:rsidP="00200078">
            <w:pPr>
              <w:jc w:val="both"/>
              <w:rPr>
                <w:rFonts w:eastAsia="Times New Roman" w:cs="Times New Roman"/>
                <w:color w:val="000000"/>
              </w:rPr>
            </w:pPr>
            <w:r>
              <w:rPr>
                <w:rFonts w:eastAsia="Times New Roman" w:cs="Times New Roman"/>
                <w:color w:val="000000"/>
              </w:rPr>
              <w:t>10</w:t>
            </w:r>
            <w:r w:rsidR="00086F81">
              <w:rPr>
                <w:rFonts w:eastAsia="Times New Roman" w:cs="Times New Roman"/>
                <w:color w:val="000000"/>
              </w:rPr>
              <w:t>.2</w:t>
            </w:r>
            <w:r w:rsidR="00224BAB">
              <w:rPr>
                <w:rFonts w:eastAsia="Times New Roman" w:cs="Times New Roman"/>
                <w:color w:val="000000"/>
              </w:rPr>
              <w:t xml:space="preserve"> ¿Conocen l</w:t>
            </w:r>
            <w:r w:rsidR="00224BAB" w:rsidRPr="00CB22A5">
              <w:rPr>
                <w:rFonts w:eastAsia="Times New Roman" w:cs="Times New Roman"/>
                <w:color w:val="000000"/>
              </w:rPr>
              <w:t xml:space="preserve">os empleados los procedimientos establecidos </w:t>
            </w:r>
            <w:r w:rsidR="00224BAB">
              <w:rPr>
                <w:rFonts w:eastAsia="Times New Roman" w:cs="Times New Roman"/>
                <w:color w:val="000000"/>
              </w:rPr>
              <w:t xml:space="preserve">por </w:t>
            </w:r>
            <w:r w:rsidR="00224BAB" w:rsidRPr="00CB22A5">
              <w:rPr>
                <w:rFonts w:eastAsia="Times New Roman" w:cs="Times New Roman"/>
                <w:color w:val="000000"/>
              </w:rPr>
              <w:t>la compañía</w:t>
            </w:r>
            <w:r w:rsidR="00224BAB">
              <w:rPr>
                <w:rFonts w:eastAsia="Times New Roman" w:cs="Times New Roman"/>
                <w:color w:val="000000"/>
              </w:rPr>
              <w:t>,</w:t>
            </w:r>
            <w:r w:rsidR="00224BAB" w:rsidRPr="00CB22A5">
              <w:rPr>
                <w:rFonts w:eastAsia="Times New Roman" w:cs="Times New Roman"/>
                <w:color w:val="000000"/>
              </w:rPr>
              <w:t xml:space="preserve"> para considerar una situación y cómo denunciarla a las autoridades competentes</w:t>
            </w:r>
            <w:r w:rsidR="00224BAB">
              <w:rPr>
                <w:rFonts w:eastAsia="Times New Roman" w:cs="Times New Roman"/>
                <w:color w:val="000000"/>
              </w:rPr>
              <w:t>?</w:t>
            </w:r>
          </w:p>
        </w:tc>
        <w:tc>
          <w:tcPr>
            <w:tcW w:w="1119" w:type="dxa"/>
          </w:tcPr>
          <w:p w:rsidR="00224BAB" w:rsidRPr="00CB22A5" w:rsidRDefault="00224BAB" w:rsidP="003254BA">
            <w:pPr>
              <w:jc w:val="both"/>
              <w:rPr>
                <w:rFonts w:eastAsia="Times New Roman" w:cs="Times New Roman"/>
                <w:color w:val="000000"/>
              </w:rPr>
            </w:pPr>
          </w:p>
        </w:tc>
        <w:tc>
          <w:tcPr>
            <w:tcW w:w="5058" w:type="dxa"/>
          </w:tcPr>
          <w:p w:rsidR="00224BAB" w:rsidRPr="00CB22A5" w:rsidRDefault="00224BAB" w:rsidP="003254BA">
            <w:pPr>
              <w:jc w:val="both"/>
              <w:rPr>
                <w:rFonts w:eastAsia="Times New Roman" w:cs="Times New Roman"/>
                <w:color w:val="000000"/>
              </w:rPr>
            </w:pPr>
          </w:p>
        </w:tc>
      </w:tr>
      <w:tr w:rsidR="00224BAB" w:rsidRPr="00D4123C" w:rsidTr="00E01CD8">
        <w:tc>
          <w:tcPr>
            <w:tcW w:w="648" w:type="dxa"/>
          </w:tcPr>
          <w:p w:rsidR="00224BAB" w:rsidRPr="00227248" w:rsidRDefault="00224BAB" w:rsidP="003254BA">
            <w:pPr>
              <w:jc w:val="both"/>
              <w:rPr>
                <w:rFonts w:eastAsia="Times New Roman" w:cs="Times New Roman"/>
                <w:b/>
                <w:color w:val="000000"/>
              </w:rPr>
            </w:pPr>
            <w:r w:rsidRPr="00227248">
              <w:rPr>
                <w:rFonts w:eastAsia="Times New Roman" w:cs="Times New Roman"/>
                <w:b/>
                <w:color w:val="000000"/>
              </w:rPr>
              <w:t>1</w:t>
            </w:r>
            <w:r w:rsidR="00760235">
              <w:rPr>
                <w:rFonts w:eastAsia="Times New Roman" w:cs="Times New Roman"/>
                <w:b/>
                <w:color w:val="000000"/>
              </w:rPr>
              <w:t>12</w:t>
            </w:r>
          </w:p>
        </w:tc>
        <w:tc>
          <w:tcPr>
            <w:tcW w:w="6351" w:type="dxa"/>
          </w:tcPr>
          <w:p w:rsidR="00224BAB" w:rsidRPr="00CB22A5" w:rsidRDefault="00FC7248" w:rsidP="00200078">
            <w:pPr>
              <w:jc w:val="both"/>
              <w:rPr>
                <w:rFonts w:eastAsia="Times New Roman" w:cs="Times New Roman"/>
                <w:color w:val="000000"/>
              </w:rPr>
            </w:pPr>
            <w:proofErr w:type="gramStart"/>
            <w:r>
              <w:rPr>
                <w:rFonts w:eastAsia="Times New Roman" w:cs="Times New Roman"/>
                <w:color w:val="000000"/>
              </w:rPr>
              <w:t>10</w:t>
            </w:r>
            <w:r w:rsidR="00086F81">
              <w:rPr>
                <w:rFonts w:eastAsia="Times New Roman" w:cs="Times New Roman"/>
                <w:color w:val="000000"/>
              </w:rPr>
              <w:t>.3</w:t>
            </w:r>
            <w:r w:rsidR="00224BAB">
              <w:rPr>
                <w:rFonts w:eastAsia="Times New Roman" w:cs="Times New Roman"/>
                <w:color w:val="000000"/>
              </w:rPr>
              <w:t>¿</w:t>
            </w:r>
            <w:proofErr w:type="gramEnd"/>
            <w:r w:rsidR="00224BAB">
              <w:rPr>
                <w:rFonts w:eastAsia="Times New Roman" w:cs="Times New Roman"/>
                <w:color w:val="000000"/>
              </w:rPr>
              <w:t>El solicitante</w:t>
            </w:r>
            <w:r w:rsidR="00224BAB" w:rsidRPr="00CB22A5">
              <w:rPr>
                <w:rFonts w:eastAsia="Times New Roman" w:cs="Times New Roman"/>
                <w:color w:val="000000"/>
              </w:rPr>
              <w:t xml:space="preserve"> implementa un programa de prevención sobre el consumo de drogas y alcohol</w:t>
            </w:r>
            <w:r w:rsidR="00224BAB">
              <w:rPr>
                <w:rFonts w:eastAsia="Times New Roman" w:cs="Times New Roman"/>
                <w:color w:val="000000"/>
              </w:rPr>
              <w:t>?</w:t>
            </w:r>
          </w:p>
        </w:tc>
        <w:tc>
          <w:tcPr>
            <w:tcW w:w="1119" w:type="dxa"/>
          </w:tcPr>
          <w:p w:rsidR="00224BAB" w:rsidRPr="00CB22A5" w:rsidRDefault="00224BAB" w:rsidP="003254BA">
            <w:pPr>
              <w:jc w:val="both"/>
              <w:rPr>
                <w:rFonts w:eastAsia="Times New Roman" w:cs="Times New Roman"/>
                <w:color w:val="000000"/>
              </w:rPr>
            </w:pPr>
          </w:p>
        </w:tc>
        <w:tc>
          <w:tcPr>
            <w:tcW w:w="5058" w:type="dxa"/>
          </w:tcPr>
          <w:p w:rsidR="00224BAB" w:rsidRPr="00CB22A5" w:rsidRDefault="00224BAB" w:rsidP="003254BA">
            <w:pPr>
              <w:jc w:val="both"/>
              <w:rPr>
                <w:rFonts w:eastAsia="Times New Roman" w:cs="Times New Roman"/>
                <w:color w:val="000000"/>
              </w:rPr>
            </w:pPr>
          </w:p>
        </w:tc>
      </w:tr>
      <w:tr w:rsidR="00224BAB" w:rsidRPr="00D4123C" w:rsidTr="00E01CD8">
        <w:tc>
          <w:tcPr>
            <w:tcW w:w="648" w:type="dxa"/>
          </w:tcPr>
          <w:p w:rsidR="00224BAB" w:rsidRPr="00227248" w:rsidRDefault="00224BAB" w:rsidP="003254BA">
            <w:pPr>
              <w:jc w:val="both"/>
              <w:rPr>
                <w:rFonts w:eastAsia="Times New Roman" w:cs="Times New Roman"/>
                <w:b/>
                <w:color w:val="000000"/>
              </w:rPr>
            </w:pPr>
            <w:r w:rsidRPr="00227248">
              <w:rPr>
                <w:rFonts w:eastAsia="Times New Roman" w:cs="Times New Roman"/>
                <w:b/>
                <w:color w:val="000000"/>
              </w:rPr>
              <w:t>1</w:t>
            </w:r>
            <w:r w:rsidR="00760235">
              <w:rPr>
                <w:rFonts w:eastAsia="Times New Roman" w:cs="Times New Roman"/>
                <w:b/>
                <w:color w:val="000000"/>
              </w:rPr>
              <w:t>13</w:t>
            </w:r>
          </w:p>
        </w:tc>
        <w:tc>
          <w:tcPr>
            <w:tcW w:w="6351" w:type="dxa"/>
          </w:tcPr>
          <w:p w:rsidR="00224BAB" w:rsidRPr="00CB22A5" w:rsidRDefault="00FC7248" w:rsidP="00200078">
            <w:pPr>
              <w:jc w:val="both"/>
              <w:rPr>
                <w:rFonts w:eastAsia="Times New Roman" w:cs="Times New Roman"/>
                <w:color w:val="000000"/>
              </w:rPr>
            </w:pPr>
            <w:proofErr w:type="gramStart"/>
            <w:r>
              <w:rPr>
                <w:rFonts w:eastAsia="Times New Roman" w:cs="Times New Roman"/>
                <w:color w:val="000000"/>
              </w:rPr>
              <w:t>10</w:t>
            </w:r>
            <w:r w:rsidR="00086F81">
              <w:rPr>
                <w:rFonts w:eastAsia="Times New Roman" w:cs="Times New Roman"/>
                <w:color w:val="000000"/>
              </w:rPr>
              <w:t>.4</w:t>
            </w:r>
            <w:r w:rsidR="00224BAB">
              <w:rPr>
                <w:rFonts w:eastAsia="Times New Roman" w:cs="Times New Roman"/>
                <w:color w:val="000000"/>
              </w:rPr>
              <w:t>¿</w:t>
            </w:r>
            <w:proofErr w:type="gramEnd"/>
            <w:r w:rsidR="00224BAB">
              <w:rPr>
                <w:rFonts w:eastAsia="Times New Roman" w:cs="Times New Roman"/>
                <w:color w:val="000000"/>
              </w:rPr>
              <w:t>El solicitante</w:t>
            </w:r>
            <w:r w:rsidR="00224BAB" w:rsidRPr="00CB22A5">
              <w:rPr>
                <w:rFonts w:eastAsia="Times New Roman" w:cs="Times New Roman"/>
                <w:color w:val="000000"/>
              </w:rPr>
              <w:t xml:space="preserve"> ofrece capacitación específica para ayudar a los empleados a mantener la integridad de la carga, reconocer conspiraciones internas y proteger los controles de acceso</w:t>
            </w:r>
            <w:r w:rsidR="00224BAB">
              <w:rPr>
                <w:rFonts w:eastAsia="Times New Roman" w:cs="Times New Roman"/>
                <w:color w:val="000000"/>
              </w:rPr>
              <w:t>?</w:t>
            </w:r>
          </w:p>
        </w:tc>
        <w:tc>
          <w:tcPr>
            <w:tcW w:w="1119" w:type="dxa"/>
          </w:tcPr>
          <w:p w:rsidR="00224BAB" w:rsidRPr="00CB22A5" w:rsidRDefault="00224BAB" w:rsidP="003254BA">
            <w:pPr>
              <w:jc w:val="both"/>
              <w:rPr>
                <w:rFonts w:eastAsia="Times New Roman" w:cs="Times New Roman"/>
                <w:color w:val="000000"/>
              </w:rPr>
            </w:pPr>
          </w:p>
        </w:tc>
        <w:tc>
          <w:tcPr>
            <w:tcW w:w="5058" w:type="dxa"/>
          </w:tcPr>
          <w:p w:rsidR="00224BAB" w:rsidRPr="00CB22A5" w:rsidRDefault="00224BAB" w:rsidP="003254BA">
            <w:pPr>
              <w:jc w:val="both"/>
              <w:rPr>
                <w:rFonts w:eastAsia="Times New Roman" w:cs="Times New Roman"/>
                <w:color w:val="000000"/>
              </w:rPr>
            </w:pPr>
          </w:p>
        </w:tc>
      </w:tr>
      <w:tr w:rsidR="00224BAB" w:rsidRPr="00D4123C" w:rsidTr="00E01CD8">
        <w:tc>
          <w:tcPr>
            <w:tcW w:w="648" w:type="dxa"/>
          </w:tcPr>
          <w:p w:rsidR="00224BAB" w:rsidRPr="00227248" w:rsidRDefault="00224BAB" w:rsidP="003254BA">
            <w:pPr>
              <w:jc w:val="both"/>
              <w:rPr>
                <w:rFonts w:eastAsia="Times New Roman" w:cs="Times New Roman"/>
                <w:b/>
                <w:color w:val="000000"/>
              </w:rPr>
            </w:pPr>
            <w:r>
              <w:rPr>
                <w:rFonts w:eastAsia="Times New Roman" w:cs="Times New Roman"/>
                <w:b/>
                <w:color w:val="000000"/>
              </w:rPr>
              <w:t>1</w:t>
            </w:r>
            <w:r w:rsidR="00760235">
              <w:rPr>
                <w:rFonts w:eastAsia="Times New Roman" w:cs="Times New Roman"/>
                <w:b/>
                <w:color w:val="000000"/>
              </w:rPr>
              <w:t>14</w:t>
            </w:r>
          </w:p>
        </w:tc>
        <w:tc>
          <w:tcPr>
            <w:tcW w:w="6351" w:type="dxa"/>
          </w:tcPr>
          <w:p w:rsidR="00224BAB" w:rsidRPr="00CB22A5" w:rsidRDefault="00FC7248" w:rsidP="00200078">
            <w:pPr>
              <w:jc w:val="both"/>
              <w:rPr>
                <w:rFonts w:eastAsia="Times New Roman" w:cs="Times New Roman"/>
                <w:color w:val="000000"/>
              </w:rPr>
            </w:pPr>
            <w:proofErr w:type="gramStart"/>
            <w:r>
              <w:rPr>
                <w:rFonts w:eastAsia="Times New Roman" w:cs="Times New Roman"/>
                <w:color w:val="000000"/>
              </w:rPr>
              <w:t>10</w:t>
            </w:r>
            <w:r w:rsidR="00224BAB" w:rsidRPr="00CB22A5">
              <w:rPr>
                <w:rFonts w:eastAsia="Times New Roman" w:cs="Times New Roman"/>
                <w:color w:val="000000"/>
              </w:rPr>
              <w:t>.</w:t>
            </w:r>
            <w:r w:rsidR="00086F81">
              <w:rPr>
                <w:rFonts w:eastAsia="Times New Roman" w:cs="Times New Roman"/>
                <w:color w:val="000000"/>
              </w:rPr>
              <w:t>5</w:t>
            </w:r>
            <w:r w:rsidR="00224BAB">
              <w:rPr>
                <w:rFonts w:eastAsia="Times New Roman" w:cs="Times New Roman"/>
                <w:color w:val="000000"/>
              </w:rPr>
              <w:t>¿</w:t>
            </w:r>
            <w:proofErr w:type="gramEnd"/>
            <w:r w:rsidR="00224BAB" w:rsidRPr="00CB22A5">
              <w:rPr>
                <w:rFonts w:eastAsia="Times New Roman" w:cs="Times New Roman"/>
                <w:color w:val="000000"/>
              </w:rPr>
              <w:t>Estos programas implementados ofrece</w:t>
            </w:r>
            <w:r w:rsidR="00224BAB">
              <w:rPr>
                <w:rFonts w:eastAsia="Times New Roman" w:cs="Times New Roman"/>
                <w:color w:val="000000"/>
              </w:rPr>
              <w:t>n</w:t>
            </w:r>
            <w:r w:rsidR="00224BAB" w:rsidRPr="00CB22A5">
              <w:rPr>
                <w:rFonts w:eastAsia="Times New Roman" w:cs="Times New Roman"/>
                <w:color w:val="000000"/>
              </w:rPr>
              <w:t xml:space="preserve"> incentivos por la participación activa de los empleados</w:t>
            </w:r>
            <w:r w:rsidR="00224BAB">
              <w:rPr>
                <w:rFonts w:eastAsia="Times New Roman" w:cs="Times New Roman"/>
                <w:color w:val="000000"/>
              </w:rPr>
              <w:t>?</w:t>
            </w:r>
          </w:p>
        </w:tc>
        <w:tc>
          <w:tcPr>
            <w:tcW w:w="1119" w:type="dxa"/>
          </w:tcPr>
          <w:p w:rsidR="00224BAB" w:rsidRPr="00CB22A5" w:rsidRDefault="00224BAB" w:rsidP="003254BA">
            <w:pPr>
              <w:jc w:val="both"/>
              <w:rPr>
                <w:rFonts w:eastAsia="Times New Roman" w:cs="Times New Roman"/>
                <w:color w:val="000000"/>
              </w:rPr>
            </w:pPr>
          </w:p>
        </w:tc>
        <w:tc>
          <w:tcPr>
            <w:tcW w:w="5058" w:type="dxa"/>
          </w:tcPr>
          <w:p w:rsidR="00224BAB" w:rsidRPr="00CB22A5" w:rsidRDefault="00224BAB" w:rsidP="003254BA">
            <w:pPr>
              <w:jc w:val="both"/>
              <w:rPr>
                <w:rFonts w:eastAsia="Times New Roman" w:cs="Times New Roman"/>
                <w:color w:val="000000"/>
              </w:rPr>
            </w:pPr>
          </w:p>
        </w:tc>
      </w:tr>
      <w:tr w:rsidR="00086F81" w:rsidRPr="00D4123C" w:rsidTr="00F509BF">
        <w:trPr>
          <w:trHeight w:val="906"/>
        </w:trPr>
        <w:tc>
          <w:tcPr>
            <w:tcW w:w="648" w:type="dxa"/>
          </w:tcPr>
          <w:p w:rsidR="00086F81" w:rsidRDefault="00086F81" w:rsidP="003254BA">
            <w:pPr>
              <w:jc w:val="both"/>
              <w:rPr>
                <w:rFonts w:eastAsia="Times New Roman" w:cs="Times New Roman"/>
                <w:b/>
                <w:color w:val="000000"/>
              </w:rPr>
            </w:pPr>
            <w:r>
              <w:rPr>
                <w:rFonts w:eastAsia="Times New Roman" w:cs="Times New Roman"/>
                <w:b/>
                <w:color w:val="000000"/>
              </w:rPr>
              <w:lastRenderedPageBreak/>
              <w:t>1</w:t>
            </w:r>
            <w:r w:rsidR="00760235">
              <w:rPr>
                <w:rFonts w:eastAsia="Times New Roman" w:cs="Times New Roman"/>
                <w:b/>
                <w:color w:val="000000"/>
              </w:rPr>
              <w:t>15</w:t>
            </w:r>
          </w:p>
        </w:tc>
        <w:tc>
          <w:tcPr>
            <w:tcW w:w="6351" w:type="dxa"/>
          </w:tcPr>
          <w:p w:rsidR="00086F81" w:rsidRDefault="00086F81" w:rsidP="00200078">
            <w:pPr>
              <w:jc w:val="both"/>
              <w:rPr>
                <w:rFonts w:eastAsia="Times New Roman" w:cs="Times New Roman"/>
                <w:color w:val="000000"/>
              </w:rPr>
            </w:pPr>
            <w:r>
              <w:rPr>
                <w:rFonts w:eastAsia="Times New Roman" w:cs="Times New Roman"/>
                <w:color w:val="000000"/>
              </w:rPr>
              <w:t>10.6 ¿El interesado implementa y documenta la capacitación sobre el manejo de los equipos de escáner o de revisión de los empleados, para garantizar la competencia técnica de los mismos?</w:t>
            </w:r>
          </w:p>
        </w:tc>
        <w:tc>
          <w:tcPr>
            <w:tcW w:w="1119" w:type="dxa"/>
          </w:tcPr>
          <w:p w:rsidR="00086F81" w:rsidRPr="00CB22A5" w:rsidRDefault="00086F81" w:rsidP="003254BA">
            <w:pPr>
              <w:jc w:val="both"/>
              <w:rPr>
                <w:rFonts w:eastAsia="Times New Roman" w:cs="Times New Roman"/>
                <w:color w:val="000000"/>
              </w:rPr>
            </w:pPr>
          </w:p>
        </w:tc>
        <w:tc>
          <w:tcPr>
            <w:tcW w:w="5058" w:type="dxa"/>
          </w:tcPr>
          <w:p w:rsidR="00086F81" w:rsidRPr="00CB22A5" w:rsidRDefault="00086F81" w:rsidP="003254BA">
            <w:pPr>
              <w:jc w:val="both"/>
              <w:rPr>
                <w:rFonts w:eastAsia="Times New Roman" w:cs="Times New Roman"/>
                <w:color w:val="000000"/>
              </w:rPr>
            </w:pPr>
          </w:p>
        </w:tc>
      </w:tr>
    </w:tbl>
    <w:p w:rsidR="007C272C" w:rsidRPr="00E74DE4" w:rsidRDefault="007C272C" w:rsidP="00CB22A5"/>
    <w:sectPr w:rsidR="007C272C" w:rsidRPr="00E74DE4" w:rsidSect="009313C0">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46" w:rsidRDefault="006E3546" w:rsidP="00251E08">
      <w:pPr>
        <w:spacing w:after="0" w:line="240" w:lineRule="auto"/>
      </w:pPr>
      <w:r>
        <w:separator/>
      </w:r>
    </w:p>
  </w:endnote>
  <w:endnote w:type="continuationSeparator" w:id="0">
    <w:p w:rsidR="006E3546" w:rsidRDefault="006E3546" w:rsidP="0025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46" w:rsidRDefault="006E3546" w:rsidP="00251E08">
      <w:pPr>
        <w:spacing w:after="0" w:line="240" w:lineRule="auto"/>
      </w:pPr>
      <w:r>
        <w:separator/>
      </w:r>
    </w:p>
  </w:footnote>
  <w:footnote w:type="continuationSeparator" w:id="0">
    <w:p w:rsidR="006E3546" w:rsidRDefault="006E3546" w:rsidP="00251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891"/>
      <w:docPartObj>
        <w:docPartGallery w:val="Watermarks"/>
        <w:docPartUnique/>
      </w:docPartObj>
    </w:sdtPr>
    <w:sdtEndPr/>
    <w:sdtContent>
      <w:p w:rsidR="000931BE" w:rsidRPr="00814F14" w:rsidRDefault="006E3546" w:rsidP="00814F14">
        <w:pPr>
          <w:pStyle w:val="Header"/>
          <w:rPr>
            <w:rFonts w:ascii="Calibri" w:eastAsia="Calibri" w:hAnsi="Calibri" w:cs="Times New Roman"/>
            <w:lang w:val="en-US" w:eastAsia="en-US"/>
          </w:rPr>
        </w:pPr>
        <w:ins w:id="1" w:author="d.guzman" w:date="2012-03-27T11:20:00Z">
          <w:r>
            <w:rPr>
              <w:noProof/>
            </w:rPr>
            <w:pict>
              <v:rect id="Rectangle 1" o:spid="_x0000_s2050" style="position:absolute;margin-left:-56.25pt;margin-top:-23.25pt;width:771.75pt;height:581.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" filled="f" strokecolor="#8fe2ff" strokeweight="13.25pt"/>
            </w:pict>
          </w:r>
        </w:ins>
        <w:ins w:id="2" w:author="d.guzman" w:date="2012-03-27T11:19:00Z">
          <w:r w:rsidR="000931BE">
            <w:rPr>
              <w:noProof/>
              <w:lang w:val="es-DO" w:eastAsia="es-DO"/>
            </w:rPr>
            <w:drawing>
              <wp:anchor distT="0" distB="0" distL="114300" distR="114300" simplePos="0" relativeHeight="251660800" behindDoc="1" locked="0" layoutInCell="1" allowOverlap="1">
                <wp:simplePos x="0" y="0"/>
                <wp:positionH relativeFrom="column">
                  <wp:posOffset>6896100</wp:posOffset>
                </wp:positionH>
                <wp:positionV relativeFrom="paragraph">
                  <wp:posOffset>38100</wp:posOffset>
                </wp:positionV>
                <wp:extent cx="1028700" cy="457200"/>
                <wp:effectExtent l="19050" t="0" r="0" b="0"/>
                <wp:wrapTight wrapText="bothSides">
                  <wp:wrapPolygon edited="0">
                    <wp:start x="-400" y="0"/>
                    <wp:lineTo x="-400" y="20700"/>
                    <wp:lineTo x="21600" y="20700"/>
                    <wp:lineTo x="21600" y="0"/>
                    <wp:lineTo x="-400" y="0"/>
                  </wp:wrapPolygon>
                </wp:wrapTight>
                <wp:docPr id="1" name="Imagen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002"/>
                        <pic:cNvPicPr>
                          <a:picLocks noChangeAspect="1" noChangeArrowheads="1"/>
                        </pic:cNvPicPr>
                      </pic:nvPicPr>
                      <pic:blipFill>
                        <a:blip r:embed="rId1" r:link="rId2"/>
                        <a:srcRect/>
                        <a:stretch>
                          <a:fillRect/>
                        </a:stretch>
                      </pic:blipFill>
                      <pic:spPr bwMode="auto">
                        <a:xfrm>
                          <a:off x="0" y="0"/>
                          <a:ext cx="1028700" cy="457200"/>
                        </a:xfrm>
                        <a:prstGeom prst="rect">
                          <a:avLst/>
                        </a:prstGeom>
                        <a:noFill/>
                        <a:ln w="9525">
                          <a:noFill/>
                          <a:miter lim="800000"/>
                          <a:headEnd/>
                          <a:tailEnd/>
                        </a:ln>
                      </pic:spPr>
                    </pic:pic>
                  </a:graphicData>
                </a:graphic>
              </wp:anchor>
            </w:drawing>
          </w:r>
        </w:ins>
        <w:ins w:id="3" w:author="d.guzman" w:date="2012-03-26T15:08:00Z">
          <w:r w:rsidR="000931BE">
            <w:rPr>
              <w:noProof/>
              <w:lang w:val="es-DO" w:eastAsia="es-DO"/>
            </w:rPr>
            <w:drawing>
              <wp:anchor distT="0" distB="0" distL="114300" distR="114300" simplePos="0" relativeHeight="251659776" behindDoc="1" locked="0" layoutInCell="1" allowOverlap="1">
                <wp:simplePos x="0" y="0"/>
                <wp:positionH relativeFrom="column">
                  <wp:posOffset>-114300</wp:posOffset>
                </wp:positionH>
                <wp:positionV relativeFrom="paragraph">
                  <wp:posOffset>-114300</wp:posOffset>
                </wp:positionV>
                <wp:extent cx="1123950" cy="495300"/>
                <wp:effectExtent l="19050" t="0" r="0" b="0"/>
                <wp:wrapTight wrapText="bothSides">
                  <wp:wrapPolygon edited="0">
                    <wp:start x="-366" y="0"/>
                    <wp:lineTo x="-366" y="20769"/>
                    <wp:lineTo x="21600" y="20769"/>
                    <wp:lineTo x="21600" y="0"/>
                    <wp:lineTo x="-366" y="0"/>
                  </wp:wrapPolygon>
                </wp:wrapTight>
                <wp:docPr id="2" name="Imagen 2" descr="http://53.114.88.200.m.sta.codetel.net.do/dgagov.net/uploads/image/varios/logo-final-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3.114.88.200.m.sta.codetel.net.do/dgagov.net/uploads/image/varios/logo-final-dga.jpg"/>
                        <pic:cNvPicPr>
                          <a:picLocks noChangeAspect="1" noChangeArrowheads="1"/>
                        </pic:cNvPicPr>
                      </pic:nvPicPr>
                      <pic:blipFill>
                        <a:blip r:embed="rId3"/>
                        <a:srcRect/>
                        <a:stretch>
                          <a:fillRect/>
                        </a:stretch>
                      </pic:blipFill>
                      <pic:spPr bwMode="auto">
                        <a:xfrm>
                          <a:off x="0" y="0"/>
                          <a:ext cx="1123950" cy="495300"/>
                        </a:xfrm>
                        <a:prstGeom prst="rect">
                          <a:avLst/>
                        </a:prstGeom>
                        <a:noFill/>
                        <a:ln w="9525">
                          <a:noFill/>
                          <a:miter lim="800000"/>
                          <a:headEnd/>
                          <a:tailEnd/>
                        </a:ln>
                      </pic:spPr>
                    </pic:pic>
                  </a:graphicData>
                </a:graphic>
              </wp:anchor>
            </w:drawing>
          </w:r>
        </w:ins>
      </w:p>
      <w:p w:rsidR="000931BE" w:rsidRPr="00814F14" w:rsidRDefault="000931BE" w:rsidP="00814F14">
        <w:pPr>
          <w:tabs>
            <w:tab w:val="center" w:pos="4680"/>
            <w:tab w:val="right" w:pos="9360"/>
          </w:tabs>
          <w:spacing w:after="0" w:line="240" w:lineRule="auto"/>
          <w:jc w:val="center"/>
          <w:rPr>
            <w:rFonts w:ascii="Calibri" w:eastAsia="Calibri" w:hAnsi="Calibri" w:cs="Times New Roman"/>
            <w:b/>
            <w:sz w:val="24"/>
            <w:szCs w:val="24"/>
            <w:lang w:eastAsia="en-US"/>
          </w:rPr>
        </w:pPr>
        <w:r w:rsidRPr="00814F14">
          <w:rPr>
            <w:rFonts w:ascii="Calibri" w:eastAsia="Calibri" w:hAnsi="Calibri" w:cs="Times New Roman"/>
            <w:b/>
            <w:sz w:val="24"/>
            <w:szCs w:val="24"/>
            <w:lang w:eastAsia="en-US"/>
          </w:rPr>
          <w:t>OPERADOR ECONOMICO AUTORIZADO DE LA REPUBLICA DOMINICANA</w:t>
        </w:r>
      </w:p>
      <w:p w:rsidR="000931BE" w:rsidRPr="00814F14" w:rsidRDefault="000931BE" w:rsidP="00814F14">
        <w:pPr>
          <w:tabs>
            <w:tab w:val="center" w:pos="4680"/>
            <w:tab w:val="right" w:pos="9360"/>
          </w:tabs>
          <w:spacing w:after="0" w:line="240" w:lineRule="auto"/>
          <w:jc w:val="center"/>
          <w:rPr>
            <w:rFonts w:ascii="Calibri" w:eastAsia="Calibri" w:hAnsi="Calibri" w:cs="Times New Roman"/>
            <w:b/>
            <w:sz w:val="24"/>
            <w:szCs w:val="24"/>
            <w:lang w:eastAsia="en-US"/>
          </w:rPr>
        </w:pPr>
        <w:r w:rsidRPr="00814F14">
          <w:rPr>
            <w:rFonts w:ascii="Calibri" w:eastAsia="Calibri" w:hAnsi="Calibri" w:cs="Times New Roman"/>
            <w:b/>
            <w:sz w:val="24"/>
            <w:szCs w:val="24"/>
            <w:lang w:eastAsia="en-US"/>
          </w:rPr>
          <w:t>CUESTIONATINARIO DE AUTOEVALUACION</w:t>
        </w:r>
      </w:p>
      <w:p w:rsidR="000931BE" w:rsidRPr="00814F14" w:rsidRDefault="00592CAB" w:rsidP="00814F14">
        <w:pPr>
          <w:tabs>
            <w:tab w:val="center" w:pos="4680"/>
            <w:tab w:val="right" w:pos="9360"/>
          </w:tabs>
          <w:spacing w:after="0" w:line="240" w:lineRule="auto"/>
          <w:jc w:val="center"/>
          <w:rPr>
            <w:rFonts w:ascii="Calibri" w:eastAsia="Calibri" w:hAnsi="Calibri" w:cs="Times New Roman"/>
            <w:b/>
            <w:sz w:val="24"/>
            <w:szCs w:val="24"/>
            <w:lang w:eastAsia="en-US"/>
          </w:rPr>
        </w:pPr>
        <w:r>
          <w:rPr>
            <w:rFonts w:ascii="Calibri" w:eastAsia="Calibri" w:hAnsi="Calibri" w:cs="Times New Roman"/>
            <w:b/>
            <w:sz w:val="24"/>
            <w:szCs w:val="24"/>
            <w:lang w:eastAsia="en-US"/>
          </w:rPr>
          <w:t xml:space="preserve">Despacho </w:t>
        </w:r>
        <w:r w:rsidR="000931BE">
          <w:rPr>
            <w:rFonts w:ascii="Calibri" w:eastAsia="Calibri" w:hAnsi="Calibri" w:cs="Times New Roman"/>
            <w:b/>
            <w:sz w:val="24"/>
            <w:szCs w:val="24"/>
            <w:lang w:eastAsia="en-US"/>
          </w:rPr>
          <w:t xml:space="preserve"> Expreso</w:t>
        </w:r>
        <w:r>
          <w:rPr>
            <w:rFonts w:ascii="Calibri" w:eastAsia="Calibri" w:hAnsi="Calibri" w:cs="Times New Roman"/>
            <w:b/>
            <w:sz w:val="24"/>
            <w:szCs w:val="24"/>
            <w:lang w:eastAsia="en-US"/>
          </w:rPr>
          <w:t xml:space="preserve"> de </w:t>
        </w:r>
        <w:r w:rsidR="00FD5ED6">
          <w:rPr>
            <w:rFonts w:ascii="Calibri" w:eastAsia="Calibri" w:hAnsi="Calibri" w:cs="Times New Roman"/>
            <w:b/>
            <w:sz w:val="24"/>
            <w:szCs w:val="24"/>
            <w:lang w:eastAsia="en-US"/>
          </w:rPr>
          <w:t>Envíos</w:t>
        </w:r>
      </w:p>
      <w:p w:rsidR="000931BE" w:rsidRDefault="006E3546">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590"/>
    <w:multiLevelType w:val="multilevel"/>
    <w:tmpl w:val="6AF6F408"/>
    <w:lvl w:ilvl="0">
      <w:start w:val="8"/>
      <w:numFmt w:val="decimal"/>
      <w:lvlText w:val="%1"/>
      <w:lvlJc w:val="left"/>
      <w:pPr>
        <w:ind w:left="375" w:hanging="375"/>
      </w:pPr>
      <w:rPr>
        <w:rFonts w:eastAsia="Times New Roman" w:cs="Times New Roman" w:hint="default"/>
        <w:color w:val="000000"/>
        <w:sz w:val="22"/>
      </w:rPr>
    </w:lvl>
    <w:lvl w:ilvl="1">
      <w:start w:val="19"/>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1">
    <w:nsid w:val="1CDE2C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2960F42"/>
    <w:multiLevelType w:val="hybridMultilevel"/>
    <w:tmpl w:val="FA66B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5555AF"/>
    <w:multiLevelType w:val="hybridMultilevel"/>
    <w:tmpl w:val="B0485B0E"/>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185894"/>
    <w:multiLevelType w:val="multilevel"/>
    <w:tmpl w:val="E11A4424"/>
    <w:lvl w:ilvl="0">
      <w:start w:val="8"/>
      <w:numFmt w:val="decimal"/>
      <w:lvlText w:val="%1"/>
      <w:lvlJc w:val="left"/>
      <w:pPr>
        <w:ind w:left="375" w:hanging="375"/>
      </w:pPr>
      <w:rPr>
        <w:rFonts w:eastAsia="Times New Roman" w:cs="Times New Roman" w:hint="default"/>
        <w:color w:val="000000"/>
        <w:sz w:val="22"/>
      </w:rPr>
    </w:lvl>
    <w:lvl w:ilvl="1">
      <w:start w:val="19"/>
      <w:numFmt w:val="decimal"/>
      <w:lvlText w:val="%1.%2"/>
      <w:lvlJc w:val="left"/>
      <w:pPr>
        <w:ind w:left="750" w:hanging="375"/>
      </w:pPr>
      <w:rPr>
        <w:rFonts w:eastAsia="Times New Roman" w:cs="Times New Roman" w:hint="default"/>
        <w:color w:val="000000"/>
        <w:sz w:val="22"/>
      </w:rPr>
    </w:lvl>
    <w:lvl w:ilvl="2">
      <w:start w:val="1"/>
      <w:numFmt w:val="decimal"/>
      <w:lvlText w:val="%1.%2.%3"/>
      <w:lvlJc w:val="left"/>
      <w:pPr>
        <w:ind w:left="1470" w:hanging="720"/>
      </w:pPr>
      <w:rPr>
        <w:rFonts w:eastAsia="Times New Roman" w:cs="Times New Roman" w:hint="default"/>
        <w:color w:val="000000"/>
        <w:sz w:val="22"/>
      </w:rPr>
    </w:lvl>
    <w:lvl w:ilvl="3">
      <w:start w:val="1"/>
      <w:numFmt w:val="decimal"/>
      <w:lvlText w:val="%1.%2.%3.%4"/>
      <w:lvlJc w:val="left"/>
      <w:pPr>
        <w:ind w:left="1845" w:hanging="720"/>
      </w:pPr>
      <w:rPr>
        <w:rFonts w:eastAsia="Times New Roman" w:cs="Times New Roman" w:hint="default"/>
        <w:color w:val="000000"/>
        <w:sz w:val="22"/>
      </w:rPr>
    </w:lvl>
    <w:lvl w:ilvl="4">
      <w:start w:val="1"/>
      <w:numFmt w:val="decimal"/>
      <w:lvlText w:val="%1.%2.%3.%4.%5"/>
      <w:lvlJc w:val="left"/>
      <w:pPr>
        <w:ind w:left="2580" w:hanging="1080"/>
      </w:pPr>
      <w:rPr>
        <w:rFonts w:eastAsia="Times New Roman" w:cs="Times New Roman" w:hint="default"/>
        <w:color w:val="000000"/>
        <w:sz w:val="22"/>
      </w:rPr>
    </w:lvl>
    <w:lvl w:ilvl="5">
      <w:start w:val="1"/>
      <w:numFmt w:val="decimal"/>
      <w:lvlText w:val="%1.%2.%3.%4.%5.%6"/>
      <w:lvlJc w:val="left"/>
      <w:pPr>
        <w:ind w:left="2955" w:hanging="1080"/>
      </w:pPr>
      <w:rPr>
        <w:rFonts w:eastAsia="Times New Roman" w:cs="Times New Roman" w:hint="default"/>
        <w:color w:val="000000"/>
        <w:sz w:val="22"/>
      </w:rPr>
    </w:lvl>
    <w:lvl w:ilvl="6">
      <w:start w:val="1"/>
      <w:numFmt w:val="decimal"/>
      <w:lvlText w:val="%1.%2.%3.%4.%5.%6.%7"/>
      <w:lvlJc w:val="left"/>
      <w:pPr>
        <w:ind w:left="3690" w:hanging="1440"/>
      </w:pPr>
      <w:rPr>
        <w:rFonts w:eastAsia="Times New Roman" w:cs="Times New Roman" w:hint="default"/>
        <w:color w:val="000000"/>
        <w:sz w:val="22"/>
      </w:rPr>
    </w:lvl>
    <w:lvl w:ilvl="7">
      <w:start w:val="1"/>
      <w:numFmt w:val="decimal"/>
      <w:lvlText w:val="%1.%2.%3.%4.%5.%6.%7.%8"/>
      <w:lvlJc w:val="left"/>
      <w:pPr>
        <w:ind w:left="4065" w:hanging="1440"/>
      </w:pPr>
      <w:rPr>
        <w:rFonts w:eastAsia="Times New Roman" w:cs="Times New Roman" w:hint="default"/>
        <w:color w:val="000000"/>
        <w:sz w:val="22"/>
      </w:rPr>
    </w:lvl>
    <w:lvl w:ilvl="8">
      <w:start w:val="1"/>
      <w:numFmt w:val="decimal"/>
      <w:lvlText w:val="%1.%2.%3.%4.%5.%6.%7.%8.%9"/>
      <w:lvlJc w:val="left"/>
      <w:pPr>
        <w:ind w:left="4800" w:hanging="1800"/>
      </w:pPr>
      <w:rPr>
        <w:rFonts w:eastAsia="Times New Roman" w:cs="Times New Roman" w:hint="default"/>
        <w:color w:val="000000"/>
        <w:sz w:val="22"/>
      </w:rPr>
    </w:lvl>
  </w:abstractNum>
  <w:abstractNum w:abstractNumId="5">
    <w:nsid w:val="32B054B3"/>
    <w:multiLevelType w:val="multilevel"/>
    <w:tmpl w:val="49E89D76"/>
    <w:lvl w:ilvl="0">
      <w:start w:val="6"/>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6">
    <w:nsid w:val="35327DE9"/>
    <w:multiLevelType w:val="hybridMultilevel"/>
    <w:tmpl w:val="5F34A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44CEA"/>
    <w:multiLevelType w:val="hybridMultilevel"/>
    <w:tmpl w:val="CCB4CFE4"/>
    <w:lvl w:ilvl="0" w:tplc="2F1CC5CC">
      <w:start w:val="1"/>
      <w:numFmt w:val="decimal"/>
      <w:lvlText w:val="%1."/>
      <w:lvlJc w:val="left"/>
      <w:pPr>
        <w:tabs>
          <w:tab w:val="num" w:pos="360"/>
        </w:tabs>
        <w:ind w:left="360" w:hanging="360"/>
      </w:pPr>
      <w:rPr>
        <w:rFonts w:hint="default"/>
        <w:b/>
      </w:rPr>
    </w:lvl>
    <w:lvl w:ilvl="1" w:tplc="898E79B2">
      <w:start w:val="5"/>
      <w:numFmt w:val="decimal"/>
      <w:lvlText w:val="%2"/>
      <w:lvlJc w:val="left"/>
      <w:pPr>
        <w:tabs>
          <w:tab w:val="num" w:pos="1440"/>
        </w:tabs>
        <w:ind w:left="1440" w:hanging="360"/>
      </w:pPr>
      <w:rPr>
        <w:rFonts w:hint="default"/>
      </w:rPr>
    </w:lvl>
    <w:lvl w:ilvl="2" w:tplc="1EF29CD8">
      <w:start w:val="8"/>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1809CC"/>
    <w:multiLevelType w:val="multilevel"/>
    <w:tmpl w:val="3428574C"/>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nsid w:val="5A13426D"/>
    <w:multiLevelType w:val="multilevel"/>
    <w:tmpl w:val="212AD4C2"/>
    <w:lvl w:ilvl="0">
      <w:start w:val="9"/>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785D7B"/>
    <w:multiLevelType w:val="multilevel"/>
    <w:tmpl w:val="32B6D8F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2278DB"/>
    <w:multiLevelType w:val="multilevel"/>
    <w:tmpl w:val="711C9FC2"/>
    <w:lvl w:ilvl="0">
      <w:start w:val="9"/>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12">
    <w:nsid w:val="7671270D"/>
    <w:multiLevelType w:val="hybridMultilevel"/>
    <w:tmpl w:val="B53A0690"/>
    <w:lvl w:ilvl="0" w:tplc="63DE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57032"/>
    <w:multiLevelType w:val="multilevel"/>
    <w:tmpl w:val="19B6E24E"/>
    <w:lvl w:ilvl="0">
      <w:start w:val="9"/>
      <w:numFmt w:val="decimal"/>
      <w:lvlText w:val="%1"/>
      <w:lvlJc w:val="left"/>
      <w:pPr>
        <w:ind w:left="375" w:hanging="375"/>
      </w:pPr>
      <w:rPr>
        <w:rFonts w:eastAsia="Times New Roman" w:cs="Times New Roman" w:hint="default"/>
        <w:color w:val="000000"/>
        <w:sz w:val="22"/>
      </w:rPr>
    </w:lvl>
    <w:lvl w:ilvl="1">
      <w:start w:val="23"/>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14">
    <w:nsid w:val="79114EC1"/>
    <w:multiLevelType w:val="multilevel"/>
    <w:tmpl w:val="028650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10"/>
  </w:num>
  <w:num w:numId="4">
    <w:abstractNumId w:val="3"/>
  </w:num>
  <w:num w:numId="5">
    <w:abstractNumId w:val="14"/>
  </w:num>
  <w:num w:numId="6">
    <w:abstractNumId w:val="9"/>
  </w:num>
  <w:num w:numId="7">
    <w:abstractNumId w:val="5"/>
  </w:num>
  <w:num w:numId="8">
    <w:abstractNumId w:val="11"/>
  </w:num>
  <w:num w:numId="9">
    <w:abstractNumId w:val="12"/>
  </w:num>
  <w:num w:numId="10">
    <w:abstractNumId w:val="2"/>
  </w:num>
  <w:num w:numId="11">
    <w:abstractNumId w:val="13"/>
  </w:num>
  <w:num w:numId="1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20E58"/>
    <w:rsid w:val="00012DA1"/>
    <w:rsid w:val="00014D7E"/>
    <w:rsid w:val="00020E58"/>
    <w:rsid w:val="00025E0A"/>
    <w:rsid w:val="00064CE6"/>
    <w:rsid w:val="000701D8"/>
    <w:rsid w:val="00082426"/>
    <w:rsid w:val="000849DA"/>
    <w:rsid w:val="00086F81"/>
    <w:rsid w:val="000931BE"/>
    <w:rsid w:val="000B2385"/>
    <w:rsid w:val="000B3D98"/>
    <w:rsid w:val="000B6D93"/>
    <w:rsid w:val="000D1B83"/>
    <w:rsid w:val="000D71A4"/>
    <w:rsid w:val="000E571F"/>
    <w:rsid w:val="000E5E86"/>
    <w:rsid w:val="000F54D9"/>
    <w:rsid w:val="000F7B91"/>
    <w:rsid w:val="0010185D"/>
    <w:rsid w:val="001128F3"/>
    <w:rsid w:val="00117F6D"/>
    <w:rsid w:val="00153E40"/>
    <w:rsid w:val="001544DC"/>
    <w:rsid w:val="00157899"/>
    <w:rsid w:val="00175B1E"/>
    <w:rsid w:val="001809DB"/>
    <w:rsid w:val="00183A34"/>
    <w:rsid w:val="001864B7"/>
    <w:rsid w:val="001A3794"/>
    <w:rsid w:val="001A5096"/>
    <w:rsid w:val="001C32AB"/>
    <w:rsid w:val="001C445A"/>
    <w:rsid w:val="001E2190"/>
    <w:rsid w:val="001F218B"/>
    <w:rsid w:val="00200078"/>
    <w:rsid w:val="00211E48"/>
    <w:rsid w:val="00214275"/>
    <w:rsid w:val="00224BAB"/>
    <w:rsid w:val="00227248"/>
    <w:rsid w:val="00227CD2"/>
    <w:rsid w:val="00242C35"/>
    <w:rsid w:val="00247099"/>
    <w:rsid w:val="00251E08"/>
    <w:rsid w:val="002528FA"/>
    <w:rsid w:val="00275009"/>
    <w:rsid w:val="002A1E85"/>
    <w:rsid w:val="002C7BD0"/>
    <w:rsid w:val="002E3997"/>
    <w:rsid w:val="002F1C51"/>
    <w:rsid w:val="002F7F8B"/>
    <w:rsid w:val="003119D4"/>
    <w:rsid w:val="00323D52"/>
    <w:rsid w:val="003254BA"/>
    <w:rsid w:val="00330824"/>
    <w:rsid w:val="00330A82"/>
    <w:rsid w:val="003328A0"/>
    <w:rsid w:val="00332C10"/>
    <w:rsid w:val="00334675"/>
    <w:rsid w:val="003630C8"/>
    <w:rsid w:val="00367B4B"/>
    <w:rsid w:val="00391E19"/>
    <w:rsid w:val="003A0153"/>
    <w:rsid w:val="003A34F4"/>
    <w:rsid w:val="003D2D65"/>
    <w:rsid w:val="004103AC"/>
    <w:rsid w:val="00411207"/>
    <w:rsid w:val="00416B21"/>
    <w:rsid w:val="004238B9"/>
    <w:rsid w:val="00423DE3"/>
    <w:rsid w:val="00424081"/>
    <w:rsid w:val="00431E33"/>
    <w:rsid w:val="00443940"/>
    <w:rsid w:val="00447E17"/>
    <w:rsid w:val="00483600"/>
    <w:rsid w:val="004A3F19"/>
    <w:rsid w:val="004A4AD1"/>
    <w:rsid w:val="004C0137"/>
    <w:rsid w:val="004E5843"/>
    <w:rsid w:val="004F4099"/>
    <w:rsid w:val="00505A0F"/>
    <w:rsid w:val="005556E0"/>
    <w:rsid w:val="0056095C"/>
    <w:rsid w:val="00561F3F"/>
    <w:rsid w:val="005652E9"/>
    <w:rsid w:val="00583CF2"/>
    <w:rsid w:val="00592CAB"/>
    <w:rsid w:val="005A0396"/>
    <w:rsid w:val="005B4E40"/>
    <w:rsid w:val="005B4E9A"/>
    <w:rsid w:val="005D6199"/>
    <w:rsid w:val="00610940"/>
    <w:rsid w:val="006144F0"/>
    <w:rsid w:val="0062201D"/>
    <w:rsid w:val="00627BF0"/>
    <w:rsid w:val="006319DB"/>
    <w:rsid w:val="00637425"/>
    <w:rsid w:val="00637976"/>
    <w:rsid w:val="006445DC"/>
    <w:rsid w:val="00645607"/>
    <w:rsid w:val="00670ADD"/>
    <w:rsid w:val="00676975"/>
    <w:rsid w:val="00683DBA"/>
    <w:rsid w:val="006909C1"/>
    <w:rsid w:val="00691583"/>
    <w:rsid w:val="006A1B21"/>
    <w:rsid w:val="006B0599"/>
    <w:rsid w:val="006D3AA0"/>
    <w:rsid w:val="006E3546"/>
    <w:rsid w:val="006F17F9"/>
    <w:rsid w:val="006F1A9E"/>
    <w:rsid w:val="006F6962"/>
    <w:rsid w:val="006F6F4D"/>
    <w:rsid w:val="007105A0"/>
    <w:rsid w:val="0071257F"/>
    <w:rsid w:val="007178AD"/>
    <w:rsid w:val="00737C75"/>
    <w:rsid w:val="00760235"/>
    <w:rsid w:val="0076399F"/>
    <w:rsid w:val="00774FBE"/>
    <w:rsid w:val="00792306"/>
    <w:rsid w:val="00797968"/>
    <w:rsid w:val="007B7256"/>
    <w:rsid w:val="007C272C"/>
    <w:rsid w:val="007E6A25"/>
    <w:rsid w:val="007F622E"/>
    <w:rsid w:val="00807D70"/>
    <w:rsid w:val="00814F14"/>
    <w:rsid w:val="00815D8E"/>
    <w:rsid w:val="00817E9B"/>
    <w:rsid w:val="00830DD3"/>
    <w:rsid w:val="00884860"/>
    <w:rsid w:val="008B09FC"/>
    <w:rsid w:val="008C53DC"/>
    <w:rsid w:val="008E4287"/>
    <w:rsid w:val="008F2E24"/>
    <w:rsid w:val="0091406D"/>
    <w:rsid w:val="0092209F"/>
    <w:rsid w:val="0092621F"/>
    <w:rsid w:val="00927432"/>
    <w:rsid w:val="009313C0"/>
    <w:rsid w:val="00941BB8"/>
    <w:rsid w:val="0095207F"/>
    <w:rsid w:val="00962434"/>
    <w:rsid w:val="00973A12"/>
    <w:rsid w:val="00986DE0"/>
    <w:rsid w:val="00992578"/>
    <w:rsid w:val="00994D6A"/>
    <w:rsid w:val="00995CC9"/>
    <w:rsid w:val="009A6D7F"/>
    <w:rsid w:val="009C1597"/>
    <w:rsid w:val="009C17F4"/>
    <w:rsid w:val="009C2A70"/>
    <w:rsid w:val="009E28AD"/>
    <w:rsid w:val="00A01F42"/>
    <w:rsid w:val="00A332E4"/>
    <w:rsid w:val="00A33FFA"/>
    <w:rsid w:val="00A34D6B"/>
    <w:rsid w:val="00A62A60"/>
    <w:rsid w:val="00A779A9"/>
    <w:rsid w:val="00A85D55"/>
    <w:rsid w:val="00A90741"/>
    <w:rsid w:val="00A92121"/>
    <w:rsid w:val="00AA51BD"/>
    <w:rsid w:val="00AA72FE"/>
    <w:rsid w:val="00AB6817"/>
    <w:rsid w:val="00AC083D"/>
    <w:rsid w:val="00AD4F35"/>
    <w:rsid w:val="00AE355B"/>
    <w:rsid w:val="00AE5ED8"/>
    <w:rsid w:val="00AF153C"/>
    <w:rsid w:val="00B23038"/>
    <w:rsid w:val="00B23738"/>
    <w:rsid w:val="00B33861"/>
    <w:rsid w:val="00B943DA"/>
    <w:rsid w:val="00BB11FC"/>
    <w:rsid w:val="00BB4DAA"/>
    <w:rsid w:val="00BD2A5A"/>
    <w:rsid w:val="00BD4243"/>
    <w:rsid w:val="00C04279"/>
    <w:rsid w:val="00C13DCA"/>
    <w:rsid w:val="00C17ABA"/>
    <w:rsid w:val="00C473B7"/>
    <w:rsid w:val="00C666BC"/>
    <w:rsid w:val="00C7458A"/>
    <w:rsid w:val="00C82815"/>
    <w:rsid w:val="00CB22A5"/>
    <w:rsid w:val="00CB4BB2"/>
    <w:rsid w:val="00CB6C81"/>
    <w:rsid w:val="00CC1FEA"/>
    <w:rsid w:val="00CC256A"/>
    <w:rsid w:val="00CC3644"/>
    <w:rsid w:val="00CE349A"/>
    <w:rsid w:val="00CF20F8"/>
    <w:rsid w:val="00CF3C81"/>
    <w:rsid w:val="00CF6A68"/>
    <w:rsid w:val="00D02D2B"/>
    <w:rsid w:val="00D121FF"/>
    <w:rsid w:val="00D4123C"/>
    <w:rsid w:val="00D41516"/>
    <w:rsid w:val="00D57F36"/>
    <w:rsid w:val="00DB1958"/>
    <w:rsid w:val="00DB4360"/>
    <w:rsid w:val="00DB77F3"/>
    <w:rsid w:val="00DC1DED"/>
    <w:rsid w:val="00DC476C"/>
    <w:rsid w:val="00DC5313"/>
    <w:rsid w:val="00DE1924"/>
    <w:rsid w:val="00DE210A"/>
    <w:rsid w:val="00DE4AEE"/>
    <w:rsid w:val="00DF356F"/>
    <w:rsid w:val="00E01CD8"/>
    <w:rsid w:val="00E04149"/>
    <w:rsid w:val="00E11100"/>
    <w:rsid w:val="00E149A8"/>
    <w:rsid w:val="00E20CF5"/>
    <w:rsid w:val="00E21ACA"/>
    <w:rsid w:val="00E425B1"/>
    <w:rsid w:val="00E5091C"/>
    <w:rsid w:val="00E544AE"/>
    <w:rsid w:val="00E60A7D"/>
    <w:rsid w:val="00E6778B"/>
    <w:rsid w:val="00E7435D"/>
    <w:rsid w:val="00E74DE4"/>
    <w:rsid w:val="00EC0B89"/>
    <w:rsid w:val="00EF6246"/>
    <w:rsid w:val="00EF6F74"/>
    <w:rsid w:val="00F17486"/>
    <w:rsid w:val="00F235B7"/>
    <w:rsid w:val="00F3528E"/>
    <w:rsid w:val="00F3607A"/>
    <w:rsid w:val="00F414CE"/>
    <w:rsid w:val="00F509BF"/>
    <w:rsid w:val="00F527CB"/>
    <w:rsid w:val="00F56C90"/>
    <w:rsid w:val="00F66D05"/>
    <w:rsid w:val="00F76094"/>
    <w:rsid w:val="00F824B1"/>
    <w:rsid w:val="00F861E9"/>
    <w:rsid w:val="00F91221"/>
    <w:rsid w:val="00F913F8"/>
    <w:rsid w:val="00FA73A7"/>
    <w:rsid w:val="00FB79F7"/>
    <w:rsid w:val="00FC7248"/>
    <w:rsid w:val="00FD3906"/>
    <w:rsid w:val="00FD5ED6"/>
    <w:rsid w:val="00FE10F3"/>
    <w:rsid w:val="00FF0B31"/>
    <w:rsid w:val="00FF16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E08"/>
  </w:style>
  <w:style w:type="paragraph" w:styleId="Footer">
    <w:name w:val="footer"/>
    <w:basedOn w:val="Normal"/>
    <w:link w:val="FooterChar"/>
    <w:uiPriority w:val="99"/>
    <w:unhideWhenUsed/>
    <w:rsid w:val="0025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E08"/>
  </w:style>
  <w:style w:type="paragraph" w:customStyle="1" w:styleId="Prrafodelista1">
    <w:name w:val="Párrafo de lista1"/>
    <w:basedOn w:val="Normal"/>
    <w:qFormat/>
    <w:rsid w:val="00DC476C"/>
    <w:pPr>
      <w:ind w:left="720"/>
    </w:pPr>
    <w:rPr>
      <w:rFonts w:ascii="Calibri" w:eastAsia="MS Mincho" w:hAnsi="Calibri" w:cs="Calibri"/>
    </w:rPr>
  </w:style>
  <w:style w:type="paragraph" w:styleId="ListParagraph">
    <w:name w:val="List Paragraph"/>
    <w:basedOn w:val="Normal"/>
    <w:qFormat/>
    <w:rsid w:val="00DC476C"/>
    <w:pPr>
      <w:ind w:left="708"/>
    </w:pPr>
    <w:rPr>
      <w:rFonts w:ascii="Calibri" w:eastAsia="MS Mincho" w:hAnsi="Calibri" w:cs="Calibri"/>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rrafodelista2">
    <w:name w:val="Párrafo de lista2"/>
    <w:basedOn w:val="Normal"/>
    <w:qFormat/>
    <w:rsid w:val="00DE4AEE"/>
    <w:pPr>
      <w:ind w:left="720"/>
    </w:pPr>
    <w:rPr>
      <w:rFonts w:ascii="Calibri" w:eastAsia="MS Mincho" w:hAnsi="Calibri" w:cs="Calibri"/>
    </w:rPr>
  </w:style>
  <w:style w:type="table" w:styleId="TableGrid">
    <w:name w:val="Table Grid"/>
    <w:basedOn w:val="TableNormal"/>
    <w:uiPriority w:val="59"/>
    <w:rsid w:val="00CB2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08"/>
    <w:pPr>
      <w:tabs>
        <w:tab w:val="center" w:pos="4680"/>
        <w:tab w:val="right" w:pos="9360"/>
      </w:tabs>
      <w:spacing w:after="0" w:line="240" w:lineRule="auto"/>
    </w:pPr>
  </w:style>
  <w:style w:type="character" w:customStyle="1" w:styleId="HeaderChar">
    <w:name w:val="Encabezado Car"/>
    <w:basedOn w:val="DefaultParagraphFont"/>
    <w:link w:val="Header"/>
    <w:uiPriority w:val="99"/>
    <w:rsid w:val="00251E08"/>
  </w:style>
  <w:style w:type="paragraph" w:styleId="Footer">
    <w:name w:val="footer"/>
    <w:basedOn w:val="Normal"/>
    <w:link w:val="FooterChar"/>
    <w:uiPriority w:val="99"/>
    <w:unhideWhenUsed/>
    <w:rsid w:val="00251E08"/>
    <w:pPr>
      <w:tabs>
        <w:tab w:val="center" w:pos="4680"/>
        <w:tab w:val="right" w:pos="9360"/>
      </w:tabs>
      <w:spacing w:after="0" w:line="240" w:lineRule="auto"/>
    </w:pPr>
  </w:style>
  <w:style w:type="character" w:customStyle="1" w:styleId="FooterChar">
    <w:name w:val="Pie de página Car"/>
    <w:basedOn w:val="DefaultParagraphFont"/>
    <w:link w:val="Footer"/>
    <w:uiPriority w:val="99"/>
    <w:rsid w:val="00251E08"/>
  </w:style>
  <w:style w:type="paragraph" w:customStyle="1" w:styleId="Prrafodelista1">
    <w:name w:val="Párrafo de lista1"/>
    <w:basedOn w:val="Normal"/>
    <w:qFormat/>
    <w:rsid w:val="00DC476C"/>
    <w:pPr>
      <w:ind w:left="720"/>
    </w:pPr>
    <w:rPr>
      <w:rFonts w:ascii="Calibri" w:eastAsia="MS Mincho" w:hAnsi="Calibri" w:cs="Calibri"/>
    </w:rPr>
  </w:style>
  <w:style w:type="paragraph" w:styleId="ListParagraph">
    <w:name w:val="List Paragraph"/>
    <w:basedOn w:val="Normal"/>
    <w:qFormat/>
    <w:rsid w:val="00DC476C"/>
    <w:pPr>
      <w:ind w:left="708"/>
    </w:pPr>
    <w:rPr>
      <w:rFonts w:ascii="Calibri" w:eastAsia="MS Mincho" w:hAnsi="Calibri" w:cs="Calibri"/>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rrafodelista2">
    <w:name w:val="Párrafo de lista2"/>
    <w:basedOn w:val="Normal"/>
    <w:qFormat/>
    <w:rsid w:val="00DE4AEE"/>
    <w:pPr>
      <w:ind w:left="720"/>
    </w:pPr>
    <w:rPr>
      <w:rFonts w:ascii="Calibri" w:eastAsia="MS Mincho" w:hAnsi="Calibri" w:cs="Calibri"/>
    </w:rPr>
  </w:style>
  <w:style w:type="table" w:styleId="TableGrid">
    <w:name w:val="Table Grid"/>
    <w:basedOn w:val="TableNormal"/>
    <w:uiPriority w:val="59"/>
    <w:rsid w:val="00CB2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8915">
      <w:bodyDiv w:val="1"/>
      <w:marLeft w:val="0"/>
      <w:marRight w:val="0"/>
      <w:marTop w:val="0"/>
      <w:marBottom w:val="0"/>
      <w:divBdr>
        <w:top w:val="none" w:sz="0" w:space="0" w:color="auto"/>
        <w:left w:val="none" w:sz="0" w:space="0" w:color="auto"/>
        <w:bottom w:val="none" w:sz="0" w:space="0" w:color="auto"/>
        <w:right w:val="none" w:sz="0" w:space="0" w:color="auto"/>
      </w:divBdr>
    </w:div>
    <w:div w:id="1008291237">
      <w:bodyDiv w:val="1"/>
      <w:marLeft w:val="0"/>
      <w:marRight w:val="0"/>
      <w:marTop w:val="0"/>
      <w:marBottom w:val="0"/>
      <w:divBdr>
        <w:top w:val="none" w:sz="0" w:space="0" w:color="auto"/>
        <w:left w:val="none" w:sz="0" w:space="0" w:color="auto"/>
        <w:bottom w:val="none" w:sz="0" w:space="0" w:color="auto"/>
        <w:right w:val="none" w:sz="0" w:space="0" w:color="auto"/>
      </w:divBdr>
    </w:div>
    <w:div w:id="1049108335">
      <w:bodyDiv w:val="1"/>
      <w:marLeft w:val="0"/>
      <w:marRight w:val="0"/>
      <w:marTop w:val="0"/>
      <w:marBottom w:val="0"/>
      <w:divBdr>
        <w:top w:val="none" w:sz="0" w:space="0" w:color="auto"/>
        <w:left w:val="none" w:sz="0" w:space="0" w:color="auto"/>
        <w:bottom w:val="none" w:sz="0" w:space="0" w:color="auto"/>
        <w:right w:val="none" w:sz="0" w:space="0" w:color="auto"/>
      </w:divBdr>
    </w:div>
    <w:div w:id="1224022140">
      <w:bodyDiv w:val="1"/>
      <w:marLeft w:val="0"/>
      <w:marRight w:val="0"/>
      <w:marTop w:val="0"/>
      <w:marBottom w:val="0"/>
      <w:divBdr>
        <w:top w:val="none" w:sz="0" w:space="0" w:color="auto"/>
        <w:left w:val="none" w:sz="0" w:space="0" w:color="auto"/>
        <w:bottom w:val="none" w:sz="0" w:space="0" w:color="auto"/>
        <w:right w:val="none" w:sz="0" w:space="0" w:color="auto"/>
      </w:divBdr>
    </w:div>
    <w:div w:id="1258833660">
      <w:bodyDiv w:val="1"/>
      <w:marLeft w:val="0"/>
      <w:marRight w:val="0"/>
      <w:marTop w:val="0"/>
      <w:marBottom w:val="0"/>
      <w:divBdr>
        <w:top w:val="none" w:sz="0" w:space="0" w:color="auto"/>
        <w:left w:val="none" w:sz="0" w:space="0" w:color="auto"/>
        <w:bottom w:val="none" w:sz="0" w:space="0" w:color="auto"/>
        <w:right w:val="none" w:sz="0" w:space="0" w:color="auto"/>
      </w:divBdr>
    </w:div>
    <w:div w:id="20947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CD0B6E.4FBAC2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326E-4109-42A7-AC27-230BADDA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16</Pages>
  <Words>3439</Words>
  <Characters>18920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Direccion General de Aduanas</Company>
  <LinksUpToDate>false</LinksUpToDate>
  <CharactersWithSpaces>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h.bastardo</dc:creator>
  <cp:lastModifiedBy>Ivan Michael Almonte Ureña</cp:lastModifiedBy>
  <cp:revision>36</cp:revision>
  <cp:lastPrinted>2011-08-23T12:51:00Z</cp:lastPrinted>
  <dcterms:created xsi:type="dcterms:W3CDTF">2013-01-03T20:51:00Z</dcterms:created>
  <dcterms:modified xsi:type="dcterms:W3CDTF">2014-01-23T14:35:00Z</dcterms:modified>
</cp:coreProperties>
</file>